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2F2" w:rsidRPr="003641A6" w:rsidRDefault="00F712F2" w:rsidP="00F712F2">
      <w:pPr>
        <w:rPr>
          <w:ins w:id="0" w:author="ivan" w:date="2018-07-22T00:47:00Z"/>
          <w:b/>
          <w:sz w:val="28"/>
          <w:szCs w:val="28"/>
        </w:rPr>
      </w:pPr>
    </w:p>
    <w:p w:rsidR="00F712F2" w:rsidRPr="00FA2CBE" w:rsidRDefault="00F712F2" w:rsidP="00F712F2">
      <w:pPr>
        <w:pStyle w:val="afb"/>
        <w:rPr>
          <w:ins w:id="1" w:author="ivan" w:date="2018-07-22T00:47:00Z"/>
          <w:rFonts w:ascii="Times New Roman" w:hAnsi="Times New Roman"/>
          <w:sz w:val="32"/>
          <w:szCs w:val="32"/>
        </w:rPr>
      </w:pPr>
      <w:ins w:id="2" w:author="ivan" w:date="2018-07-22T00:47:00Z">
        <w:r w:rsidRPr="003641A6">
          <w:rPr>
            <w:b w:val="0"/>
            <w:sz w:val="28"/>
            <w:szCs w:val="28"/>
          </w:rPr>
          <w:t xml:space="preserve"> </w:t>
        </w:r>
        <w:r w:rsidRPr="00FA2CBE">
          <w:rPr>
            <w:rFonts w:ascii="Times New Roman" w:hAnsi="Times New Roman"/>
            <w:sz w:val="32"/>
            <w:szCs w:val="32"/>
          </w:rPr>
          <w:t>РОССИЙСКАЯ ФЕДЕРАЦИЯ</w:t>
        </w:r>
      </w:ins>
    </w:p>
    <w:p w:rsidR="00F712F2" w:rsidRPr="00FA2CBE" w:rsidRDefault="00F712F2" w:rsidP="00F712F2">
      <w:pPr>
        <w:pStyle w:val="afb"/>
        <w:rPr>
          <w:ins w:id="3" w:author="ivan" w:date="2018-07-22T00:47:00Z"/>
          <w:rFonts w:ascii="Times New Roman" w:hAnsi="Times New Roman"/>
          <w:sz w:val="32"/>
          <w:szCs w:val="32"/>
        </w:rPr>
      </w:pPr>
      <w:ins w:id="4" w:author="ivan" w:date="2018-07-22T00:47:00Z">
        <w:r w:rsidRPr="00FA2CBE">
          <w:rPr>
            <w:rFonts w:ascii="Times New Roman" w:hAnsi="Times New Roman"/>
            <w:sz w:val="32"/>
            <w:szCs w:val="32"/>
          </w:rPr>
          <w:t>ИРКУТСКАЯ ОБЛАСТЬ</w:t>
        </w:r>
      </w:ins>
    </w:p>
    <w:p w:rsidR="00F712F2" w:rsidRPr="00FA2CBE" w:rsidRDefault="00F712F2" w:rsidP="00F712F2">
      <w:pPr>
        <w:pStyle w:val="afb"/>
        <w:rPr>
          <w:ins w:id="5" w:author="ivan" w:date="2018-07-22T00:47:00Z"/>
          <w:rFonts w:ascii="Times New Roman" w:hAnsi="Times New Roman"/>
          <w:sz w:val="32"/>
          <w:szCs w:val="32"/>
        </w:rPr>
      </w:pPr>
      <w:ins w:id="6" w:author="ivan" w:date="2018-07-22T00:47:00Z">
        <w:r w:rsidRPr="00FA2CBE">
          <w:rPr>
            <w:rFonts w:ascii="Times New Roman" w:hAnsi="Times New Roman"/>
            <w:sz w:val="32"/>
            <w:szCs w:val="32"/>
          </w:rPr>
          <w:t>ЧУНСКИЙ РАЙОН</w:t>
        </w:r>
      </w:ins>
    </w:p>
    <w:p w:rsidR="00F712F2" w:rsidRPr="00FA2CBE" w:rsidRDefault="00F712F2" w:rsidP="00F712F2">
      <w:pPr>
        <w:pStyle w:val="afb"/>
        <w:rPr>
          <w:ins w:id="7" w:author="ivan" w:date="2018-07-22T00:47:00Z"/>
          <w:rFonts w:ascii="Times New Roman" w:hAnsi="Times New Roman"/>
          <w:sz w:val="32"/>
          <w:szCs w:val="32"/>
        </w:rPr>
      </w:pPr>
      <w:ins w:id="8" w:author="ivan" w:date="2018-07-22T00:47:00Z">
        <w:r w:rsidRPr="00FA2CBE">
          <w:rPr>
            <w:rFonts w:ascii="Times New Roman" w:hAnsi="Times New Roman"/>
            <w:sz w:val="32"/>
            <w:szCs w:val="32"/>
          </w:rPr>
          <w:t>ВЕСЕЛОВСКОЕ МУНИЦИПАЛЬНОЕ ОБРАЗОВАНИЕ</w:t>
        </w:r>
      </w:ins>
    </w:p>
    <w:p w:rsidR="00F712F2" w:rsidRPr="00FA2CBE" w:rsidRDefault="00F712F2" w:rsidP="00F712F2">
      <w:pPr>
        <w:pStyle w:val="afb"/>
        <w:rPr>
          <w:ins w:id="9" w:author="ivan" w:date="2018-07-22T00:47:00Z"/>
          <w:rFonts w:ascii="Times New Roman" w:hAnsi="Times New Roman"/>
          <w:sz w:val="32"/>
          <w:szCs w:val="32"/>
        </w:rPr>
      </w:pPr>
      <w:ins w:id="10" w:author="ivan" w:date="2018-07-22T00:47:00Z">
        <w:r w:rsidRPr="00FA2CBE">
          <w:rPr>
            <w:rFonts w:ascii="Times New Roman" w:hAnsi="Times New Roman"/>
            <w:sz w:val="32"/>
            <w:szCs w:val="32"/>
          </w:rPr>
          <w:t>ДУМА СЕЛЬСКОГО ПОСЕЛЕНИЯ</w:t>
        </w:r>
      </w:ins>
    </w:p>
    <w:p w:rsidR="00F712F2" w:rsidRPr="00FA2CBE" w:rsidRDefault="00F712F2" w:rsidP="00F712F2">
      <w:pPr>
        <w:pStyle w:val="afb"/>
        <w:rPr>
          <w:ins w:id="11" w:author="ivan" w:date="2018-07-22T00:47:00Z"/>
          <w:rFonts w:ascii="Times New Roman" w:hAnsi="Times New Roman"/>
          <w:sz w:val="32"/>
          <w:szCs w:val="32"/>
        </w:rPr>
      </w:pPr>
      <w:ins w:id="12" w:author="ivan" w:date="2018-07-22T00:47:00Z">
        <w:r>
          <w:rPr>
            <w:rFonts w:ascii="Times New Roman" w:hAnsi="Times New Roman"/>
            <w:sz w:val="32"/>
            <w:szCs w:val="32"/>
          </w:rPr>
          <w:t>ПЯТОГО</w:t>
        </w:r>
        <w:r w:rsidRPr="00FA2CBE">
          <w:rPr>
            <w:rFonts w:ascii="Times New Roman" w:hAnsi="Times New Roman"/>
            <w:sz w:val="32"/>
            <w:szCs w:val="32"/>
          </w:rPr>
          <w:t xml:space="preserve"> СОЗЫВА</w:t>
        </w:r>
      </w:ins>
    </w:p>
    <w:p w:rsidR="00F712F2" w:rsidRPr="00FA2CBE" w:rsidRDefault="00F712F2" w:rsidP="00F712F2">
      <w:pPr>
        <w:pStyle w:val="afb"/>
        <w:rPr>
          <w:ins w:id="13" w:author="ivan" w:date="2018-07-22T00:47:00Z"/>
          <w:rFonts w:ascii="Times New Roman" w:hAnsi="Times New Roman"/>
          <w:sz w:val="32"/>
          <w:szCs w:val="32"/>
        </w:rPr>
      </w:pPr>
      <w:ins w:id="14" w:author="ivan" w:date="2018-07-22T00:47:00Z">
        <w:r>
          <w:rPr>
            <w:rFonts w:ascii="Times New Roman" w:hAnsi="Times New Roman"/>
            <w:sz w:val="32"/>
            <w:szCs w:val="32"/>
          </w:rPr>
          <w:t xml:space="preserve">ДВЕНАДЦАТАЯ </w:t>
        </w:r>
        <w:r w:rsidRPr="00FA2CBE">
          <w:rPr>
            <w:rFonts w:ascii="Times New Roman" w:hAnsi="Times New Roman"/>
            <w:sz w:val="32"/>
            <w:szCs w:val="32"/>
          </w:rPr>
          <w:t>СЕССИЯ</w:t>
        </w:r>
      </w:ins>
    </w:p>
    <w:p w:rsidR="00F712F2" w:rsidRPr="00FA2CBE" w:rsidRDefault="00F712F2" w:rsidP="00F712F2">
      <w:pPr>
        <w:pStyle w:val="afb"/>
        <w:rPr>
          <w:ins w:id="15" w:author="ivan" w:date="2018-07-22T00:47:00Z"/>
          <w:rFonts w:ascii="Times New Roman" w:hAnsi="Times New Roman"/>
          <w:sz w:val="32"/>
          <w:szCs w:val="32"/>
        </w:rPr>
      </w:pPr>
    </w:p>
    <w:p w:rsidR="00F712F2" w:rsidRPr="00FA2CBE" w:rsidRDefault="00F712F2" w:rsidP="00F712F2">
      <w:pPr>
        <w:pStyle w:val="afb"/>
        <w:rPr>
          <w:ins w:id="16" w:author="ivan" w:date="2018-07-22T00:47:00Z"/>
          <w:rFonts w:ascii="Times New Roman" w:hAnsi="Times New Roman"/>
          <w:sz w:val="32"/>
          <w:szCs w:val="32"/>
        </w:rPr>
      </w:pPr>
      <w:ins w:id="17" w:author="ivan" w:date="2018-07-22T00:47:00Z">
        <w:r w:rsidRPr="00FA2CBE">
          <w:rPr>
            <w:rFonts w:ascii="Times New Roman" w:hAnsi="Times New Roman"/>
            <w:sz w:val="32"/>
            <w:szCs w:val="32"/>
          </w:rPr>
          <w:t>РЕШЕНИЕ</w:t>
        </w:r>
      </w:ins>
    </w:p>
    <w:p w:rsidR="00F712F2" w:rsidRPr="00FA2CBE" w:rsidRDefault="00F712F2" w:rsidP="00F712F2">
      <w:pPr>
        <w:jc w:val="both"/>
        <w:rPr>
          <w:ins w:id="18" w:author="ivan" w:date="2018-07-22T00:47:00Z"/>
        </w:rPr>
      </w:pPr>
      <w:ins w:id="19" w:author="ivan" w:date="2018-07-22T00:47:00Z">
        <w:r w:rsidRPr="00FA2CBE">
          <w:t xml:space="preserve"> </w:t>
        </w:r>
      </w:ins>
    </w:p>
    <w:p w:rsidR="00F712F2" w:rsidRPr="002A0380" w:rsidRDefault="00F712F2" w:rsidP="00F712F2">
      <w:pPr>
        <w:pStyle w:val="af9"/>
        <w:rPr>
          <w:ins w:id="20" w:author="ivan" w:date="2018-07-22T00:47:00Z"/>
        </w:rPr>
      </w:pPr>
      <w:ins w:id="21" w:author="ivan" w:date="2018-07-22T00:47:00Z">
        <w:r w:rsidRPr="006626C7">
          <w:t xml:space="preserve">26 июля 2018 г. </w:t>
        </w:r>
      </w:ins>
      <w:ins w:id="22" w:author="ivan" w:date="2018-07-22T00:48:00Z">
        <w:r w:rsidRPr="006626C7">
          <w:t xml:space="preserve"> </w:t>
        </w:r>
      </w:ins>
      <w:ins w:id="23" w:author="ivan" w:date="2018-07-22T00:47:00Z">
        <w:r w:rsidRPr="006626C7">
          <w:t xml:space="preserve">           </w:t>
        </w:r>
      </w:ins>
      <w:ins w:id="24" w:author="ivan" w:date="2018-07-22T00:48:00Z">
        <w:r w:rsidRPr="006626C7">
          <w:t xml:space="preserve">        </w:t>
        </w:r>
      </w:ins>
      <w:ins w:id="25" w:author="ivan" w:date="2018-07-22T00:47:00Z">
        <w:r w:rsidRPr="006626C7">
          <w:t xml:space="preserve"> п. Веселый                         </w:t>
        </w:r>
        <w:r w:rsidRPr="006626C7">
          <w:tab/>
        </w:r>
      </w:ins>
      <w:r w:rsidR="002A0380">
        <w:tab/>
        <w:t>№29</w:t>
      </w:r>
      <w:bookmarkStart w:id="26" w:name="_GoBack"/>
      <w:bookmarkEnd w:id="26"/>
    </w:p>
    <w:p w:rsidR="00090206" w:rsidDel="00F712F2" w:rsidRDefault="00090206">
      <w:pPr>
        <w:pStyle w:val="ConsTitle"/>
        <w:ind w:right="-185" w:firstLine="709"/>
        <w:jc w:val="center"/>
        <w:rPr>
          <w:del w:id="27" w:author="ivan" w:date="2018-07-22T00:47:00Z"/>
          <w:rFonts w:ascii="Times New Roman" w:hAnsi="Times New Roman"/>
          <w:sz w:val="28"/>
          <w:szCs w:val="28"/>
        </w:rPr>
      </w:pPr>
    </w:p>
    <w:p w:rsidR="00090206" w:rsidDel="00F712F2" w:rsidRDefault="00090206" w:rsidP="00090206">
      <w:pPr>
        <w:jc w:val="center"/>
        <w:rPr>
          <w:del w:id="28" w:author="ivan" w:date="2018-07-22T00:47:00Z"/>
        </w:rPr>
      </w:pPr>
      <w:del w:id="29" w:author="ivan" w:date="2018-07-22T00:47:00Z">
        <w:r w:rsidDel="00F712F2">
          <w:delText>РОССИЙСКАЯ ФЕДЕРАЦИЯ</w:delText>
        </w:r>
      </w:del>
    </w:p>
    <w:p w:rsidR="00090206" w:rsidDel="00F712F2" w:rsidRDefault="00090206" w:rsidP="00090206">
      <w:pPr>
        <w:rPr>
          <w:del w:id="30" w:author="ivan" w:date="2018-07-22T00:47:00Z"/>
        </w:rPr>
      </w:pPr>
      <w:del w:id="31" w:author="ivan" w:date="2018-07-22T00:47:00Z">
        <w:r w:rsidDel="00F712F2">
          <w:delText xml:space="preserve">                                                         ИРКУТСКАЯ ОБЛАСТЬ</w:delText>
        </w:r>
      </w:del>
    </w:p>
    <w:p w:rsidR="00090206" w:rsidDel="00F712F2" w:rsidRDefault="00090206" w:rsidP="00090206">
      <w:pPr>
        <w:jc w:val="center"/>
        <w:rPr>
          <w:del w:id="32" w:author="ivan" w:date="2018-07-22T00:47:00Z"/>
        </w:rPr>
      </w:pPr>
      <w:del w:id="33" w:author="ivan" w:date="2018-07-22T00:47:00Z">
        <w:r w:rsidDel="00F712F2">
          <w:delText>ЧУНСКИЙ РАЙОН</w:delText>
        </w:r>
      </w:del>
    </w:p>
    <w:p w:rsidR="00090206" w:rsidDel="00F712F2" w:rsidRDefault="00090206" w:rsidP="00090206">
      <w:pPr>
        <w:jc w:val="center"/>
        <w:rPr>
          <w:del w:id="34" w:author="ivan" w:date="2018-07-22T00:47:00Z"/>
        </w:rPr>
      </w:pPr>
    </w:p>
    <w:p w:rsidR="00090206" w:rsidDel="00F712F2" w:rsidRDefault="00090206" w:rsidP="00090206">
      <w:pPr>
        <w:jc w:val="center"/>
        <w:rPr>
          <w:del w:id="35" w:author="ivan" w:date="2018-07-22T00:47:00Z"/>
        </w:rPr>
      </w:pPr>
      <w:del w:id="36" w:author="ivan" w:date="2018-07-22T00:47:00Z">
        <w:r w:rsidDel="00F712F2">
          <w:delText>ВЕСЕЛОВСКОЕ МУНИЦИПАЛЬНОЕ ОБРАЗОВАНИЕ</w:delText>
        </w:r>
      </w:del>
    </w:p>
    <w:p w:rsidR="00090206" w:rsidDel="00F712F2" w:rsidRDefault="00090206" w:rsidP="00090206">
      <w:pPr>
        <w:jc w:val="center"/>
        <w:rPr>
          <w:del w:id="37" w:author="ivan" w:date="2018-07-22T00:47:00Z"/>
        </w:rPr>
      </w:pPr>
    </w:p>
    <w:p w:rsidR="00090206" w:rsidDel="00F712F2" w:rsidRDefault="00090206" w:rsidP="00090206">
      <w:pPr>
        <w:jc w:val="center"/>
        <w:rPr>
          <w:del w:id="38" w:author="ivan" w:date="2018-07-22T00:47:00Z"/>
          <w:b/>
        </w:rPr>
      </w:pPr>
      <w:del w:id="39" w:author="ivan" w:date="2018-07-22T00:47:00Z">
        <w:r w:rsidDel="00F712F2">
          <w:rPr>
            <w:b/>
          </w:rPr>
          <w:delText>Дума  сельского поселения</w:delText>
        </w:r>
      </w:del>
    </w:p>
    <w:p w:rsidR="00090206" w:rsidDel="00F712F2" w:rsidRDefault="00090206" w:rsidP="00C46B93">
      <w:pPr>
        <w:jc w:val="center"/>
        <w:rPr>
          <w:del w:id="40" w:author="ivan" w:date="2018-07-22T00:47:00Z"/>
          <w:b/>
        </w:rPr>
      </w:pPr>
      <w:del w:id="41" w:author="ivan" w:date="2018-07-22T00:46:00Z">
        <w:r w:rsidDel="00F712F2">
          <w:rPr>
            <w:b/>
          </w:rPr>
          <w:delText xml:space="preserve">третьего  </w:delText>
        </w:r>
      </w:del>
      <w:del w:id="42" w:author="ivan" w:date="2018-07-22T00:47:00Z">
        <w:r w:rsidDel="00F712F2">
          <w:rPr>
            <w:b/>
          </w:rPr>
          <w:delText>созыва</w:delText>
        </w:r>
      </w:del>
    </w:p>
    <w:p w:rsidR="00090206" w:rsidDel="00F712F2" w:rsidRDefault="00674396" w:rsidP="00090206">
      <w:pPr>
        <w:jc w:val="center"/>
        <w:rPr>
          <w:del w:id="43" w:author="ivan" w:date="2018-07-22T00:47:00Z"/>
        </w:rPr>
      </w:pPr>
      <w:del w:id="44" w:author="ivan" w:date="2018-07-22T00:47:00Z">
        <w:r w:rsidDel="00F712F2">
          <w:delText xml:space="preserve">Шестьдесят </w:delText>
        </w:r>
        <w:r w:rsidR="00D45699" w:rsidDel="00F712F2">
          <w:delText>седьмая</w:delText>
        </w:r>
        <w:r w:rsidDel="00F712F2">
          <w:delText xml:space="preserve"> </w:delText>
        </w:r>
        <w:r w:rsidR="00090206" w:rsidDel="00F712F2">
          <w:delText xml:space="preserve">  сессия</w:delText>
        </w:r>
      </w:del>
    </w:p>
    <w:p w:rsidR="00090206" w:rsidDel="00F712F2" w:rsidRDefault="00090206" w:rsidP="00090206">
      <w:pPr>
        <w:jc w:val="center"/>
        <w:rPr>
          <w:del w:id="45" w:author="ivan" w:date="2018-07-22T00:47:00Z"/>
          <w:b/>
        </w:rPr>
      </w:pPr>
    </w:p>
    <w:p w:rsidR="00090206" w:rsidDel="00F712F2" w:rsidRDefault="00090206" w:rsidP="00090206">
      <w:pPr>
        <w:jc w:val="center"/>
        <w:rPr>
          <w:del w:id="46" w:author="ivan" w:date="2018-07-22T00:47:00Z"/>
          <w:b/>
        </w:rPr>
      </w:pPr>
      <w:del w:id="47" w:author="ivan" w:date="2018-07-22T00:47:00Z">
        <w:r w:rsidDel="00F712F2">
          <w:rPr>
            <w:b/>
          </w:rPr>
          <w:delText>РЕШЕНИЕ</w:delText>
        </w:r>
      </w:del>
    </w:p>
    <w:p w:rsidR="00090206" w:rsidDel="00F712F2" w:rsidRDefault="00090206" w:rsidP="00090206">
      <w:pPr>
        <w:tabs>
          <w:tab w:val="left" w:pos="480"/>
        </w:tabs>
        <w:rPr>
          <w:del w:id="48" w:author="ivan" w:date="2018-07-22T00:47:00Z"/>
          <w:b/>
        </w:rPr>
      </w:pPr>
    </w:p>
    <w:p w:rsidR="00090206" w:rsidDel="00F712F2" w:rsidRDefault="00D45699" w:rsidP="00D45699">
      <w:pPr>
        <w:tabs>
          <w:tab w:val="left" w:pos="480"/>
        </w:tabs>
        <w:rPr>
          <w:del w:id="49" w:author="ivan" w:date="2018-07-22T00:47:00Z"/>
        </w:rPr>
      </w:pPr>
      <w:del w:id="50" w:author="ivan" w:date="2018-07-22T00:47:00Z">
        <w:r w:rsidRPr="00F712F2" w:rsidDel="00F712F2">
          <w:rPr>
            <w:highlight w:val="yellow"/>
            <w:rPrChange w:id="51" w:author="ivan" w:date="2018-07-22T00:46:00Z">
              <w:rPr/>
            </w:rPrChange>
          </w:rPr>
          <w:delText>04.04</w:delText>
        </w:r>
        <w:r w:rsidR="00674396" w:rsidRPr="00F712F2" w:rsidDel="00F712F2">
          <w:rPr>
            <w:highlight w:val="yellow"/>
            <w:rPrChange w:id="52" w:author="ivan" w:date="2018-07-22T00:46:00Z">
              <w:rPr/>
            </w:rPrChange>
          </w:rPr>
          <w:delText>.2017</w:delText>
        </w:r>
        <w:r w:rsidR="00090206" w:rsidRPr="00F712F2" w:rsidDel="00F712F2">
          <w:rPr>
            <w:highlight w:val="yellow"/>
            <w:rPrChange w:id="53" w:author="ivan" w:date="2018-07-22T00:46:00Z">
              <w:rPr/>
            </w:rPrChange>
          </w:rPr>
          <w:delText xml:space="preserve"> года                                         </w:delText>
        </w:r>
        <w:r w:rsidR="00C13C8C" w:rsidRPr="00F712F2" w:rsidDel="00F712F2">
          <w:rPr>
            <w:highlight w:val="yellow"/>
            <w:rPrChange w:id="54" w:author="ivan" w:date="2018-07-22T00:46:00Z">
              <w:rPr/>
            </w:rPrChange>
          </w:rPr>
          <w:delText xml:space="preserve">       </w:delText>
        </w:r>
        <w:r w:rsidR="00090206" w:rsidRPr="00F712F2" w:rsidDel="00F712F2">
          <w:rPr>
            <w:highlight w:val="yellow"/>
            <w:rPrChange w:id="55" w:author="ivan" w:date="2018-07-22T00:46:00Z">
              <w:rPr/>
            </w:rPrChange>
          </w:rPr>
          <w:delText xml:space="preserve"> п.</w:delText>
        </w:r>
        <w:r w:rsidR="00832100" w:rsidRPr="00F712F2" w:rsidDel="00F712F2">
          <w:rPr>
            <w:highlight w:val="yellow"/>
            <w:rPrChange w:id="56" w:author="ivan" w:date="2018-07-22T00:46:00Z">
              <w:rPr/>
            </w:rPrChange>
          </w:rPr>
          <w:delText xml:space="preserve"> </w:delText>
        </w:r>
        <w:r w:rsidR="00090206" w:rsidRPr="00F712F2" w:rsidDel="00F712F2">
          <w:rPr>
            <w:highlight w:val="yellow"/>
            <w:rPrChange w:id="57" w:author="ivan" w:date="2018-07-22T00:46:00Z">
              <w:rPr/>
            </w:rPrChange>
          </w:rPr>
          <w:delText xml:space="preserve">Веселый         </w:delText>
        </w:r>
        <w:r w:rsidR="008074F8" w:rsidRPr="00F712F2" w:rsidDel="00F712F2">
          <w:rPr>
            <w:highlight w:val="yellow"/>
            <w:rPrChange w:id="58" w:author="ivan" w:date="2018-07-22T00:46:00Z">
              <w:rPr/>
            </w:rPrChange>
          </w:rPr>
          <w:delText xml:space="preserve">                         </w:delText>
        </w:r>
        <w:r w:rsidR="00090206" w:rsidRPr="00F712F2" w:rsidDel="00F712F2">
          <w:rPr>
            <w:highlight w:val="yellow"/>
            <w:rPrChange w:id="59" w:author="ivan" w:date="2018-07-22T00:46:00Z">
              <w:rPr/>
            </w:rPrChange>
          </w:rPr>
          <w:delText xml:space="preserve"> </w:delText>
        </w:r>
        <w:r w:rsidRPr="00F712F2" w:rsidDel="00F712F2">
          <w:rPr>
            <w:highlight w:val="yellow"/>
            <w:rPrChange w:id="60" w:author="ivan" w:date="2018-07-22T00:46:00Z">
              <w:rPr/>
            </w:rPrChange>
          </w:rPr>
          <w:delText>№  168</w:delText>
        </w:r>
      </w:del>
    </w:p>
    <w:p w:rsidR="00090206" w:rsidRDefault="00090206" w:rsidP="00090206">
      <w:pPr>
        <w:tabs>
          <w:tab w:val="left" w:pos="480"/>
        </w:tabs>
        <w:jc w:val="both"/>
      </w:pPr>
    </w:p>
    <w:p w:rsidR="00090206" w:rsidRDefault="00090206" w:rsidP="00090206">
      <w:pPr>
        <w:tabs>
          <w:tab w:val="left" w:pos="480"/>
        </w:tabs>
        <w:jc w:val="both"/>
      </w:pPr>
      <w:r>
        <w:t>О внесении изменений и дополнений</w:t>
      </w:r>
    </w:p>
    <w:p w:rsidR="00090206" w:rsidRDefault="00090206" w:rsidP="00090206">
      <w:pPr>
        <w:tabs>
          <w:tab w:val="left" w:pos="480"/>
        </w:tabs>
        <w:jc w:val="both"/>
      </w:pPr>
      <w:r>
        <w:t>в Устав Веселовского муниципального</w:t>
      </w:r>
    </w:p>
    <w:p w:rsidR="00090206" w:rsidRDefault="00090206" w:rsidP="00090206">
      <w:pPr>
        <w:tabs>
          <w:tab w:val="left" w:pos="480"/>
          <w:tab w:val="left" w:pos="1725"/>
        </w:tabs>
        <w:jc w:val="both"/>
      </w:pPr>
      <w:r>
        <w:t>образования</w:t>
      </w:r>
      <w:r>
        <w:tab/>
      </w:r>
    </w:p>
    <w:p w:rsidR="00090206" w:rsidRDefault="00090206" w:rsidP="00090206">
      <w:pPr>
        <w:tabs>
          <w:tab w:val="left" w:pos="480"/>
          <w:tab w:val="left" w:pos="1725"/>
        </w:tabs>
        <w:jc w:val="both"/>
      </w:pPr>
    </w:p>
    <w:p w:rsidR="00090206" w:rsidRDefault="00090206">
      <w:pPr>
        <w:tabs>
          <w:tab w:val="left" w:pos="480"/>
          <w:tab w:val="left" w:pos="1725"/>
        </w:tabs>
        <w:ind w:firstLine="360"/>
        <w:jc w:val="both"/>
      </w:pPr>
      <w:r>
        <w:t xml:space="preserve">  </w:t>
      </w:r>
      <w:r w:rsidR="00C46B93">
        <w:t xml:space="preserve">      </w:t>
      </w:r>
      <w:r>
        <w:t xml:space="preserve">В целях приведения Устава Веселовского муниципального образования в соответствие </w:t>
      </w:r>
      <w:r w:rsidR="00C04938">
        <w:t>с Федеральным</w:t>
      </w:r>
      <w:r>
        <w:t xml:space="preserve"> законом № 131-ФЗ от 06.10.2003 года (в ред. от </w:t>
      </w:r>
      <w:r w:rsidR="00C13C8C">
        <w:t>15.02.2016</w:t>
      </w:r>
      <w:r w:rsidR="00C04938">
        <w:t xml:space="preserve"> года) </w:t>
      </w:r>
      <w:r>
        <w:t xml:space="preserve">«Об общих принципах организации местного самоуправления в Российской Федерации», руководствуясь ст.24, 41, 43 Устава Веселовского муниципального образования, </w:t>
      </w:r>
      <w:r w:rsidR="00C04938">
        <w:t>Дума Веселовского</w:t>
      </w:r>
      <w:r>
        <w:t xml:space="preserve"> муниципального образования</w:t>
      </w:r>
    </w:p>
    <w:p w:rsidR="00090206" w:rsidRDefault="00090206">
      <w:pPr>
        <w:tabs>
          <w:tab w:val="left" w:pos="480"/>
        </w:tabs>
        <w:jc w:val="both"/>
        <w:pPrChange w:id="61" w:author="ivan" w:date="2018-07-22T00:46:00Z">
          <w:pPr>
            <w:tabs>
              <w:tab w:val="left" w:pos="480"/>
            </w:tabs>
            <w:jc w:val="center"/>
          </w:pPr>
        </w:pPrChange>
      </w:pPr>
    </w:p>
    <w:p w:rsidR="00090206" w:rsidRDefault="00090206">
      <w:pPr>
        <w:tabs>
          <w:tab w:val="left" w:pos="480"/>
        </w:tabs>
        <w:jc w:val="center"/>
      </w:pPr>
      <w:r>
        <w:t>РЕШИЛА:</w:t>
      </w:r>
    </w:p>
    <w:p w:rsidR="006626C7" w:rsidRDefault="006626C7" w:rsidP="006626C7">
      <w:pPr>
        <w:tabs>
          <w:tab w:val="left" w:pos="480"/>
        </w:tabs>
        <w:jc w:val="center"/>
      </w:pPr>
    </w:p>
    <w:p w:rsidR="008611CC" w:rsidRPr="00F712F2" w:rsidRDefault="008611CC">
      <w:pPr>
        <w:shd w:val="clear" w:color="auto" w:fill="FFFFFF"/>
        <w:tabs>
          <w:tab w:val="left" w:pos="557"/>
        </w:tabs>
        <w:ind w:firstLine="709"/>
        <w:jc w:val="both"/>
        <w:rPr>
          <w:b/>
          <w:color w:val="000000"/>
          <w:spacing w:val="1"/>
          <w:rPrChange w:id="62" w:author="ivan" w:date="2018-07-22T00:48:00Z">
            <w:rPr>
              <w:color w:val="000000"/>
              <w:spacing w:val="1"/>
            </w:rPr>
          </w:rPrChange>
        </w:rPr>
      </w:pPr>
      <w:r w:rsidRPr="00F712F2">
        <w:rPr>
          <w:b/>
          <w:color w:val="000000"/>
          <w:spacing w:val="-24"/>
          <w:rPrChange w:id="63" w:author="ivan" w:date="2018-07-22T00:48:00Z">
            <w:rPr>
              <w:color w:val="000000"/>
              <w:spacing w:val="-24"/>
            </w:rPr>
          </w:rPrChange>
        </w:rPr>
        <w:t>1.</w:t>
      </w:r>
      <w:r w:rsidRPr="00F712F2">
        <w:rPr>
          <w:b/>
          <w:color w:val="000000"/>
          <w:spacing w:val="3"/>
          <w:rPrChange w:id="64" w:author="ivan" w:date="2018-07-22T00:48:00Z">
            <w:rPr>
              <w:color w:val="000000"/>
              <w:spacing w:val="3"/>
            </w:rPr>
          </w:rPrChange>
        </w:rPr>
        <w:t xml:space="preserve"> Внести следующие изменения и дополнения в </w:t>
      </w:r>
      <w:del w:id="65" w:author="ivan" w:date="2018-07-22T00:48:00Z">
        <w:r w:rsidRPr="00F712F2" w:rsidDel="00F712F2">
          <w:rPr>
            <w:b/>
            <w:color w:val="000000"/>
            <w:spacing w:val="3"/>
            <w:rPrChange w:id="66" w:author="ivan" w:date="2018-07-22T00:48:00Z">
              <w:rPr>
                <w:color w:val="000000"/>
                <w:spacing w:val="3"/>
              </w:rPr>
            </w:rPrChange>
          </w:rPr>
          <w:delText>Устав  Веселовского</w:delText>
        </w:r>
      </w:del>
      <w:ins w:id="67" w:author="ivan" w:date="2018-07-22T00:48:00Z">
        <w:r w:rsidR="00F712F2" w:rsidRPr="00F712F2">
          <w:rPr>
            <w:b/>
            <w:color w:val="000000"/>
            <w:spacing w:val="3"/>
          </w:rPr>
          <w:t>Устав Веселовского</w:t>
        </w:r>
      </w:ins>
      <w:r w:rsidRPr="00F712F2">
        <w:rPr>
          <w:b/>
          <w:color w:val="000000"/>
          <w:spacing w:val="3"/>
          <w:rPrChange w:id="68" w:author="ivan" w:date="2018-07-22T00:48:00Z">
            <w:rPr>
              <w:color w:val="000000"/>
              <w:spacing w:val="3"/>
            </w:rPr>
          </w:rPrChange>
        </w:rPr>
        <w:t xml:space="preserve"> муниципального </w:t>
      </w:r>
      <w:r w:rsidRPr="00F712F2">
        <w:rPr>
          <w:b/>
          <w:color w:val="000000"/>
          <w:spacing w:val="1"/>
          <w:rPrChange w:id="69" w:author="ivan" w:date="2018-07-22T00:48:00Z">
            <w:rPr>
              <w:color w:val="000000"/>
              <w:spacing w:val="1"/>
            </w:rPr>
          </w:rPrChange>
        </w:rPr>
        <w:t>образования</w:t>
      </w:r>
    </w:p>
    <w:p w:rsidR="008611CC" w:rsidRPr="006626C7" w:rsidRDefault="004957FE">
      <w:pPr>
        <w:pStyle w:val="ConsNormal"/>
        <w:ind w:firstLine="709"/>
        <w:jc w:val="both"/>
        <w:rPr>
          <w:b/>
        </w:rPr>
        <w:pPrChange w:id="70" w:author="ivan" w:date="2018-07-22T00:46:00Z">
          <w:pPr>
            <w:shd w:val="clear" w:color="auto" w:fill="FFFFFF"/>
            <w:tabs>
              <w:tab w:val="left" w:pos="557"/>
            </w:tabs>
            <w:jc w:val="both"/>
          </w:pPr>
        </w:pPrChange>
      </w:pPr>
      <w:ins w:id="71" w:author="ivan" w:date="2018-07-21T15:06:00Z">
        <w:r w:rsidRPr="00F712F2">
          <w:rPr>
            <w:rFonts w:ascii="Times New Roman" w:hAnsi="Times New Roman"/>
            <w:b/>
            <w:color w:val="000000"/>
            <w:spacing w:val="3"/>
            <w:sz w:val="24"/>
            <w:szCs w:val="24"/>
            <w:rPrChange w:id="72" w:author="ivan" w:date="2018-07-22T00:42:00Z">
              <w:rPr>
                <w:b/>
                <w:color w:val="000000"/>
                <w:spacing w:val="3"/>
                <w:lang w:val="en-US"/>
              </w:rPr>
            </w:rPrChange>
          </w:rPr>
          <w:t>1</w:t>
        </w:r>
        <w:r w:rsidR="007F1C1F" w:rsidRPr="00F712F2">
          <w:rPr>
            <w:rFonts w:ascii="Times New Roman" w:hAnsi="Times New Roman"/>
            <w:b/>
            <w:color w:val="000000"/>
            <w:spacing w:val="3"/>
            <w:sz w:val="24"/>
            <w:szCs w:val="24"/>
            <w:rPrChange w:id="73" w:author="ivan" w:date="2018-07-22T00:42:00Z">
              <w:rPr>
                <w:b/>
                <w:color w:val="000000"/>
                <w:spacing w:val="3"/>
              </w:rPr>
            </w:rPrChange>
          </w:rPr>
          <w:t>.1</w:t>
        </w:r>
      </w:ins>
      <w:del w:id="74" w:author="ivan" w:date="2018-07-21T15:05:00Z">
        <w:r w:rsidR="008611CC" w:rsidRPr="00F712F2" w:rsidDel="004957FE">
          <w:rPr>
            <w:rFonts w:ascii="Times New Roman" w:hAnsi="Times New Roman"/>
            <w:b/>
            <w:color w:val="000000"/>
            <w:spacing w:val="3"/>
            <w:sz w:val="24"/>
            <w:szCs w:val="24"/>
            <w:rPrChange w:id="75" w:author="ivan" w:date="2018-07-22T00:42:00Z">
              <w:rPr>
                <w:b/>
                <w:color w:val="000000"/>
                <w:spacing w:val="3"/>
              </w:rPr>
            </w:rPrChange>
          </w:rPr>
          <w:delText>1.1</w:delText>
        </w:r>
      </w:del>
      <w:r w:rsidR="008611CC" w:rsidRPr="00F712F2">
        <w:rPr>
          <w:rFonts w:ascii="Times New Roman" w:hAnsi="Times New Roman"/>
          <w:b/>
          <w:color w:val="000000"/>
          <w:spacing w:val="3"/>
          <w:sz w:val="24"/>
          <w:szCs w:val="24"/>
          <w:rPrChange w:id="76" w:author="ivan" w:date="2018-07-22T00:42:00Z">
            <w:rPr>
              <w:b/>
              <w:color w:val="000000"/>
              <w:spacing w:val="3"/>
            </w:rPr>
          </w:rPrChange>
        </w:rPr>
        <w:t>.</w:t>
      </w:r>
      <w:ins w:id="77" w:author="ivan" w:date="2018-07-21T15:06:00Z">
        <w:r w:rsidR="00474D08" w:rsidRPr="00F712F2">
          <w:rPr>
            <w:rFonts w:ascii="Times New Roman" w:hAnsi="Times New Roman"/>
            <w:b/>
            <w:color w:val="000000"/>
            <w:spacing w:val="3"/>
            <w:sz w:val="24"/>
            <w:szCs w:val="24"/>
            <w:rPrChange w:id="78" w:author="ivan" w:date="2018-07-22T00:42:00Z">
              <w:rPr>
                <w:b/>
                <w:color w:val="000000"/>
                <w:spacing w:val="3"/>
              </w:rPr>
            </w:rPrChange>
          </w:rPr>
          <w:t xml:space="preserve"> </w:t>
        </w:r>
      </w:ins>
      <w:ins w:id="79" w:author="ivan" w:date="2018-07-21T15:48:00Z">
        <w:r w:rsidR="00474D08" w:rsidRPr="00F712F2">
          <w:rPr>
            <w:rFonts w:ascii="Times New Roman" w:hAnsi="Times New Roman"/>
            <w:b/>
            <w:color w:val="000000"/>
            <w:spacing w:val="3"/>
            <w:sz w:val="24"/>
            <w:szCs w:val="24"/>
            <w:rPrChange w:id="80" w:author="ivan" w:date="2018-07-22T00:42:00Z">
              <w:rPr>
                <w:b/>
                <w:color w:val="000000"/>
                <w:spacing w:val="3"/>
              </w:rPr>
            </w:rPrChange>
          </w:rPr>
          <w:t>часть</w:t>
        </w:r>
      </w:ins>
      <w:ins w:id="81" w:author="ivan" w:date="2018-07-21T15:06:00Z">
        <w:r w:rsidR="007F1C1F" w:rsidRPr="00F712F2">
          <w:rPr>
            <w:rFonts w:ascii="Times New Roman" w:hAnsi="Times New Roman"/>
            <w:b/>
            <w:color w:val="000000"/>
            <w:spacing w:val="3"/>
            <w:sz w:val="24"/>
            <w:szCs w:val="24"/>
            <w:rPrChange w:id="82" w:author="ivan" w:date="2018-07-22T00:42:00Z">
              <w:rPr>
                <w:b/>
                <w:color w:val="000000"/>
                <w:spacing w:val="3"/>
              </w:rPr>
            </w:rPrChange>
          </w:rPr>
          <w:t xml:space="preserve"> 4 </w:t>
        </w:r>
      </w:ins>
      <w:r w:rsidR="008611CC" w:rsidRPr="00F712F2">
        <w:rPr>
          <w:rFonts w:ascii="Times New Roman" w:hAnsi="Times New Roman"/>
          <w:b/>
          <w:color w:val="000000"/>
          <w:spacing w:val="3"/>
          <w:sz w:val="24"/>
          <w:szCs w:val="24"/>
          <w:rPrChange w:id="83" w:author="ivan" w:date="2018-07-22T00:42:00Z">
            <w:rPr>
              <w:b/>
              <w:color w:val="000000"/>
              <w:spacing w:val="3"/>
            </w:rPr>
          </w:rPrChange>
        </w:rPr>
        <w:t>стать</w:t>
      </w:r>
      <w:del w:id="84" w:author="ivan" w:date="2018-07-21T15:06:00Z">
        <w:r w:rsidR="008611CC" w:rsidRPr="00F712F2" w:rsidDel="007F1C1F">
          <w:rPr>
            <w:rFonts w:ascii="Times New Roman" w:hAnsi="Times New Roman"/>
            <w:b/>
            <w:color w:val="000000"/>
            <w:spacing w:val="3"/>
            <w:sz w:val="24"/>
            <w:szCs w:val="24"/>
            <w:rPrChange w:id="85" w:author="ivan" w:date="2018-07-22T00:42:00Z">
              <w:rPr>
                <w:b/>
                <w:color w:val="000000"/>
                <w:spacing w:val="3"/>
              </w:rPr>
            </w:rPrChange>
          </w:rPr>
          <w:delText>ю</w:delText>
        </w:r>
      </w:del>
      <w:ins w:id="86" w:author="ivan" w:date="2018-07-21T15:06:00Z">
        <w:r w:rsidR="007F1C1F" w:rsidRPr="00F712F2">
          <w:rPr>
            <w:rFonts w:ascii="Times New Roman" w:hAnsi="Times New Roman"/>
            <w:b/>
            <w:color w:val="000000"/>
            <w:spacing w:val="3"/>
            <w:sz w:val="24"/>
            <w:szCs w:val="24"/>
            <w:rPrChange w:id="87" w:author="ivan" w:date="2018-07-22T00:42:00Z">
              <w:rPr>
                <w:b/>
                <w:color w:val="000000"/>
                <w:spacing w:val="3"/>
              </w:rPr>
            </w:rPrChange>
          </w:rPr>
          <w:t>и</w:t>
        </w:r>
      </w:ins>
      <w:r w:rsidR="008611CC" w:rsidRPr="00F712F2">
        <w:rPr>
          <w:rFonts w:ascii="Times New Roman" w:hAnsi="Times New Roman"/>
          <w:b/>
          <w:color w:val="000000"/>
          <w:spacing w:val="3"/>
          <w:sz w:val="24"/>
          <w:szCs w:val="24"/>
          <w:rPrChange w:id="88" w:author="ivan" w:date="2018-07-22T00:42:00Z">
            <w:rPr>
              <w:b/>
              <w:color w:val="000000"/>
              <w:spacing w:val="3"/>
            </w:rPr>
          </w:rPrChange>
        </w:rPr>
        <w:t xml:space="preserve"> </w:t>
      </w:r>
      <w:del w:id="89" w:author="ivan" w:date="2018-07-21T15:06:00Z">
        <w:r w:rsidR="008611CC" w:rsidRPr="00F712F2" w:rsidDel="004957FE">
          <w:rPr>
            <w:rFonts w:ascii="Times New Roman" w:hAnsi="Times New Roman"/>
            <w:b/>
            <w:color w:val="000000"/>
            <w:spacing w:val="3"/>
            <w:sz w:val="24"/>
            <w:szCs w:val="24"/>
            <w:rPrChange w:id="90" w:author="ivan" w:date="2018-07-22T00:42:00Z">
              <w:rPr>
                <w:b/>
                <w:color w:val="000000"/>
                <w:spacing w:val="3"/>
              </w:rPr>
            </w:rPrChange>
          </w:rPr>
          <w:delText>6</w:delText>
        </w:r>
      </w:del>
      <w:ins w:id="91" w:author="ivan" w:date="2018-07-21T15:06:00Z">
        <w:r w:rsidRPr="00F712F2">
          <w:rPr>
            <w:rFonts w:ascii="Times New Roman" w:hAnsi="Times New Roman"/>
            <w:b/>
            <w:color w:val="000000"/>
            <w:spacing w:val="3"/>
            <w:sz w:val="24"/>
            <w:szCs w:val="24"/>
            <w:rPrChange w:id="92" w:author="ivan" w:date="2018-07-22T00:42:00Z">
              <w:rPr>
                <w:b/>
                <w:color w:val="000000"/>
                <w:spacing w:val="3"/>
                <w:lang w:val="en-US"/>
              </w:rPr>
            </w:rPrChange>
          </w:rPr>
          <w:t>31</w:t>
        </w:r>
      </w:ins>
      <w:r w:rsidR="008611CC" w:rsidRPr="00F712F2">
        <w:rPr>
          <w:rFonts w:ascii="Times New Roman" w:hAnsi="Times New Roman"/>
          <w:b/>
          <w:color w:val="000000"/>
          <w:spacing w:val="3"/>
          <w:sz w:val="24"/>
          <w:szCs w:val="24"/>
          <w:rPrChange w:id="93" w:author="ivan" w:date="2018-07-22T00:42:00Z">
            <w:rPr>
              <w:b/>
              <w:color w:val="000000"/>
              <w:spacing w:val="3"/>
            </w:rPr>
          </w:rPrChange>
        </w:rPr>
        <w:t xml:space="preserve"> Устава</w:t>
      </w:r>
      <w:r w:rsidR="008611CC" w:rsidRPr="00F712F2">
        <w:rPr>
          <w:rFonts w:ascii="Times New Roman" w:hAnsi="Times New Roman"/>
          <w:b/>
          <w:sz w:val="24"/>
          <w:szCs w:val="24"/>
          <w:rPrChange w:id="94" w:author="ivan" w:date="2018-07-22T00:42:00Z">
            <w:rPr>
              <w:b/>
            </w:rPr>
          </w:rPrChange>
        </w:rPr>
        <w:t xml:space="preserve"> «</w:t>
      </w:r>
      <w:ins w:id="95" w:author="ivan" w:date="2018-07-21T15:07:00Z">
        <w:r w:rsidR="007F1C1F" w:rsidRPr="00F712F2">
          <w:rPr>
            <w:rFonts w:ascii="Times New Roman" w:hAnsi="Times New Roman"/>
            <w:b/>
            <w:sz w:val="24"/>
            <w:szCs w:val="24"/>
            <w:rPrChange w:id="96" w:author="ivan" w:date="2018-07-22T00:42:00Z">
              <w:rPr>
                <w:b/>
              </w:rPr>
            </w:rPrChange>
          </w:rPr>
          <w:t>Глава Поселения</w:t>
        </w:r>
      </w:ins>
      <w:del w:id="97" w:author="ivan" w:date="2018-07-21T15:07:00Z">
        <w:r w:rsidR="008611CC" w:rsidRPr="00F712F2" w:rsidDel="007F1C1F">
          <w:rPr>
            <w:rFonts w:ascii="Times New Roman" w:hAnsi="Times New Roman"/>
            <w:b/>
            <w:sz w:val="24"/>
            <w:szCs w:val="24"/>
            <w:rPrChange w:id="98" w:author="ivan" w:date="2018-07-22T00:42:00Z">
              <w:rPr>
                <w:b/>
              </w:rPr>
            </w:rPrChange>
          </w:rPr>
          <w:delText>Вопросы местного значения Поселения</w:delText>
        </w:r>
      </w:del>
      <w:r w:rsidR="008611CC" w:rsidRPr="00F712F2">
        <w:rPr>
          <w:rFonts w:ascii="Times New Roman" w:hAnsi="Times New Roman"/>
          <w:b/>
          <w:sz w:val="24"/>
          <w:szCs w:val="24"/>
          <w:rPrChange w:id="99" w:author="ivan" w:date="2018-07-22T00:42:00Z">
            <w:rPr>
              <w:b/>
            </w:rPr>
          </w:rPrChange>
        </w:rPr>
        <w:t>» изложить в следующей редакции:</w:t>
      </w:r>
    </w:p>
    <w:p w:rsidR="007F1C1F" w:rsidRDefault="00474D08">
      <w:pPr>
        <w:autoSpaceDE w:val="0"/>
        <w:autoSpaceDN w:val="0"/>
        <w:adjustRightInd w:val="0"/>
        <w:ind w:firstLine="708"/>
        <w:jc w:val="both"/>
        <w:rPr>
          <w:ins w:id="100" w:author="ivan" w:date="2018-07-21T15:07:00Z"/>
        </w:rPr>
      </w:pPr>
      <w:ins w:id="101" w:author="ivan" w:date="2018-07-21T15:51:00Z">
        <w:r>
          <w:t xml:space="preserve">2. </w:t>
        </w:r>
      </w:ins>
      <w:ins w:id="102" w:author="ivan" w:date="2018-07-21T15:07:00Z">
        <w:r w:rsidR="007F1C1F" w:rsidRPr="007F1C1F">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230_ФЗ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ins>
    </w:p>
    <w:p w:rsidR="008611CC" w:rsidRPr="00A378BE" w:rsidDel="007F1C1F" w:rsidRDefault="008611CC">
      <w:pPr>
        <w:pStyle w:val="ConsNormal"/>
        <w:ind w:firstLine="709"/>
        <w:jc w:val="both"/>
        <w:rPr>
          <w:del w:id="103" w:author="ivan" w:date="2018-07-21T15:07:00Z"/>
          <w:rFonts w:ascii="Times New Roman" w:hAnsi="Times New Roman"/>
          <w:sz w:val="24"/>
          <w:szCs w:val="24"/>
        </w:rPr>
      </w:pPr>
      <w:del w:id="104" w:author="ivan" w:date="2018-07-21T15:07:00Z">
        <w:r w:rsidRPr="00A378BE" w:rsidDel="007F1C1F">
          <w:rPr>
            <w:rFonts w:ascii="Times New Roman" w:hAnsi="Times New Roman"/>
            <w:sz w:val="24"/>
            <w:szCs w:val="24"/>
          </w:rPr>
          <w:delText>1. В соответствии с Федеральным законом № 131-ФЗ к вопросам местного значения Поселения относятся:</w:delText>
        </w:r>
      </w:del>
    </w:p>
    <w:p w:rsidR="008611CC" w:rsidRPr="00A378BE" w:rsidDel="007F1C1F" w:rsidRDefault="008611CC">
      <w:pPr>
        <w:autoSpaceDE w:val="0"/>
        <w:autoSpaceDN w:val="0"/>
        <w:adjustRightInd w:val="0"/>
        <w:ind w:firstLine="709"/>
        <w:jc w:val="both"/>
        <w:outlineLvl w:val="1"/>
        <w:rPr>
          <w:del w:id="105" w:author="ivan" w:date="2018-07-21T15:07:00Z"/>
        </w:rPr>
      </w:pPr>
      <w:del w:id="106" w:author="ivan" w:date="2018-07-21T15:07:00Z">
        <w:r w:rsidRPr="00A378BE" w:rsidDel="007F1C1F">
          <w:delTex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delText>
        </w:r>
      </w:del>
    </w:p>
    <w:p w:rsidR="008611CC" w:rsidRPr="00A378BE" w:rsidDel="007F1C1F" w:rsidRDefault="008611CC">
      <w:pPr>
        <w:autoSpaceDE w:val="0"/>
        <w:autoSpaceDN w:val="0"/>
        <w:adjustRightInd w:val="0"/>
        <w:ind w:firstLine="709"/>
        <w:jc w:val="both"/>
        <w:outlineLvl w:val="1"/>
        <w:rPr>
          <w:del w:id="107" w:author="ivan" w:date="2018-07-21T15:07:00Z"/>
        </w:rPr>
      </w:pPr>
      <w:del w:id="108" w:author="ivan" w:date="2018-07-21T15:07:00Z">
        <w:r w:rsidRPr="00A378BE" w:rsidDel="007F1C1F">
          <w:delText>2) установление, изменение и отмена местных налогов и сборов поселения;</w:delText>
        </w:r>
      </w:del>
    </w:p>
    <w:p w:rsidR="008611CC" w:rsidRPr="00A378BE" w:rsidDel="007F1C1F" w:rsidRDefault="008611CC">
      <w:pPr>
        <w:autoSpaceDE w:val="0"/>
        <w:autoSpaceDN w:val="0"/>
        <w:adjustRightInd w:val="0"/>
        <w:ind w:firstLine="709"/>
        <w:jc w:val="both"/>
        <w:outlineLvl w:val="1"/>
        <w:rPr>
          <w:del w:id="109" w:author="ivan" w:date="2018-07-21T15:07:00Z"/>
        </w:rPr>
      </w:pPr>
      <w:del w:id="110" w:author="ivan" w:date="2018-07-21T15:07:00Z">
        <w:r w:rsidRPr="00A378BE" w:rsidDel="007F1C1F">
          <w:delText>3) владение, пользование и распоряжение имуществом, находящимся в муниципальной собственности поселения;</w:delText>
        </w:r>
      </w:del>
    </w:p>
    <w:p w:rsidR="008611CC" w:rsidRPr="00A378BE" w:rsidDel="007F1C1F" w:rsidRDefault="008611CC">
      <w:pPr>
        <w:autoSpaceDE w:val="0"/>
        <w:autoSpaceDN w:val="0"/>
        <w:adjustRightInd w:val="0"/>
        <w:ind w:firstLine="709"/>
        <w:jc w:val="both"/>
        <w:outlineLvl w:val="1"/>
        <w:rPr>
          <w:del w:id="111" w:author="ivan" w:date="2018-07-21T15:07:00Z"/>
        </w:rPr>
      </w:pPr>
      <w:del w:id="112" w:author="ivan" w:date="2018-07-21T15:07:00Z">
        <w:r w:rsidRPr="00A378BE" w:rsidDel="007F1C1F">
          <w:delText>4) обеспечение первичных мер пожарной безопасности в границах населенных пунктов поселения;</w:delText>
        </w:r>
      </w:del>
    </w:p>
    <w:p w:rsidR="008611CC" w:rsidRPr="00A378BE" w:rsidDel="007F1C1F" w:rsidRDefault="008611CC">
      <w:pPr>
        <w:autoSpaceDE w:val="0"/>
        <w:autoSpaceDN w:val="0"/>
        <w:adjustRightInd w:val="0"/>
        <w:ind w:firstLine="709"/>
        <w:jc w:val="both"/>
        <w:outlineLvl w:val="1"/>
        <w:rPr>
          <w:del w:id="113" w:author="ivan" w:date="2018-07-21T15:07:00Z"/>
        </w:rPr>
      </w:pPr>
      <w:del w:id="114" w:author="ivan" w:date="2018-07-21T15:07:00Z">
        <w:r w:rsidRPr="00A378BE" w:rsidDel="007F1C1F">
          <w:delText>5) создание условий для обеспечения жителей поселения услугами связи, общественного питания, торговли и бытового обслуживания;</w:delText>
        </w:r>
      </w:del>
    </w:p>
    <w:p w:rsidR="008611CC" w:rsidRPr="00A378BE" w:rsidDel="007F1C1F" w:rsidRDefault="008611CC">
      <w:pPr>
        <w:autoSpaceDE w:val="0"/>
        <w:autoSpaceDN w:val="0"/>
        <w:adjustRightInd w:val="0"/>
        <w:ind w:firstLine="709"/>
        <w:jc w:val="both"/>
        <w:outlineLvl w:val="1"/>
        <w:rPr>
          <w:del w:id="115" w:author="ivan" w:date="2018-07-21T15:07:00Z"/>
        </w:rPr>
      </w:pPr>
      <w:del w:id="116" w:author="ivan" w:date="2018-07-21T15:07:00Z">
        <w:r w:rsidRPr="00A378BE" w:rsidDel="007F1C1F">
          <w:delText>6) создание условий для организации досуга и обеспечения жителей поселения услугами организаций культуры;</w:delText>
        </w:r>
      </w:del>
    </w:p>
    <w:p w:rsidR="008611CC" w:rsidRPr="00A378BE" w:rsidDel="007F1C1F" w:rsidRDefault="008611CC">
      <w:pPr>
        <w:ind w:firstLine="720"/>
        <w:jc w:val="both"/>
        <w:rPr>
          <w:del w:id="117" w:author="ivan" w:date="2018-07-21T15:07:00Z"/>
        </w:rPr>
      </w:pPr>
      <w:del w:id="118" w:author="ivan" w:date="2018-07-21T15:07:00Z">
        <w:r w:rsidRPr="00A378BE" w:rsidDel="007F1C1F">
          <w:delTex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delText>
        </w:r>
      </w:del>
    </w:p>
    <w:p w:rsidR="008611CC" w:rsidRPr="00A378BE" w:rsidDel="007F1C1F" w:rsidRDefault="008611CC">
      <w:pPr>
        <w:autoSpaceDE w:val="0"/>
        <w:autoSpaceDN w:val="0"/>
        <w:adjustRightInd w:val="0"/>
        <w:ind w:firstLine="709"/>
        <w:jc w:val="both"/>
        <w:outlineLvl w:val="1"/>
        <w:rPr>
          <w:del w:id="119" w:author="ivan" w:date="2018-07-21T15:07:00Z"/>
        </w:rPr>
      </w:pPr>
      <w:del w:id="120" w:author="ivan" w:date="2018-07-21T15:07:00Z">
        <w:r w:rsidRPr="00A378BE" w:rsidDel="007F1C1F">
          <w:delText>8) формирование архивных фондов поселения;</w:delText>
        </w:r>
      </w:del>
    </w:p>
    <w:p w:rsidR="008611CC" w:rsidRPr="00A378BE" w:rsidDel="007F1C1F" w:rsidRDefault="008611CC">
      <w:pPr>
        <w:ind w:firstLine="708"/>
        <w:jc w:val="both"/>
        <w:rPr>
          <w:del w:id="121" w:author="ivan" w:date="2018-07-21T15:07:00Z"/>
          <w:rFonts w:eastAsiaTheme="minorHAnsi"/>
        </w:rPr>
      </w:pPr>
      <w:del w:id="122" w:author="ivan" w:date="2018-07-21T15:07:00Z">
        <w:r w:rsidRPr="00A378BE" w:rsidDel="007F1C1F">
          <w:delText xml:space="preserve">9) утверждение правил благоустройства территории поселения, устанавливающих </w:delText>
        </w:r>
        <w:r w:rsidR="00C46B93" w:rsidDel="007F1C1F">
          <w:delText xml:space="preserve"> </w:delText>
        </w:r>
        <w:r w:rsidRPr="00A378BE" w:rsidDel="007F1C1F">
          <w:delText>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delText>
        </w:r>
      </w:del>
    </w:p>
    <w:p w:rsidR="008611CC" w:rsidRPr="00A378BE" w:rsidDel="007F1C1F" w:rsidRDefault="008611CC">
      <w:pPr>
        <w:autoSpaceDE w:val="0"/>
        <w:autoSpaceDN w:val="0"/>
        <w:adjustRightInd w:val="0"/>
        <w:ind w:firstLine="709"/>
        <w:jc w:val="both"/>
        <w:outlineLvl w:val="0"/>
        <w:rPr>
          <w:del w:id="123" w:author="ivan" w:date="2018-07-21T15:07:00Z"/>
          <w:rFonts w:eastAsia="Calibri"/>
          <w:lang w:eastAsia="en-US"/>
        </w:rPr>
      </w:pPr>
      <w:del w:id="124" w:author="ivan" w:date="2018-07-21T15:07:00Z">
        <w:r w:rsidRPr="00A378BE" w:rsidDel="007F1C1F">
          <w:delText xml:space="preserve">10) </w:delText>
        </w:r>
        <w:r w:rsidRPr="00A378BE" w:rsidDel="007F1C1F">
          <w:rPr>
            <w:rFonts w:eastAsia="Calibri"/>
            <w:lang w:eastAsia="en-US"/>
          </w:rPr>
          <w:delTex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delText>
        </w:r>
      </w:del>
    </w:p>
    <w:p w:rsidR="008611CC" w:rsidRPr="00A378BE" w:rsidDel="007F1C1F" w:rsidRDefault="008611CC">
      <w:pPr>
        <w:autoSpaceDE w:val="0"/>
        <w:autoSpaceDN w:val="0"/>
        <w:adjustRightInd w:val="0"/>
        <w:ind w:firstLine="709"/>
        <w:jc w:val="both"/>
        <w:outlineLvl w:val="1"/>
        <w:rPr>
          <w:del w:id="125" w:author="ivan" w:date="2018-07-21T15:07:00Z"/>
        </w:rPr>
      </w:pPr>
      <w:del w:id="126" w:author="ivan" w:date="2018-07-21T15:07:00Z">
        <w:r w:rsidRPr="00A378BE" w:rsidDel="007F1C1F">
          <w:delText>11) содействие в развитии сельскохозяйственного производства, создание условий для развития малого и среднего предпринимательства;</w:delText>
        </w:r>
      </w:del>
    </w:p>
    <w:p w:rsidR="008611CC" w:rsidRPr="00A378BE" w:rsidDel="007F1C1F" w:rsidRDefault="008611CC">
      <w:pPr>
        <w:autoSpaceDE w:val="0"/>
        <w:autoSpaceDN w:val="0"/>
        <w:adjustRightInd w:val="0"/>
        <w:ind w:firstLine="709"/>
        <w:jc w:val="both"/>
        <w:outlineLvl w:val="1"/>
        <w:rPr>
          <w:del w:id="127" w:author="ivan" w:date="2018-07-21T15:07:00Z"/>
        </w:rPr>
      </w:pPr>
      <w:del w:id="128" w:author="ivan" w:date="2018-07-21T15:07:00Z">
        <w:r w:rsidRPr="00A378BE" w:rsidDel="007F1C1F">
          <w:delText>12) организация и осуществление мероприятий по работе с детьми и молодежью в поселении;</w:delText>
        </w:r>
      </w:del>
    </w:p>
    <w:p w:rsidR="008611CC" w:rsidRPr="00A378BE" w:rsidDel="007F1C1F" w:rsidRDefault="008611CC">
      <w:pPr>
        <w:autoSpaceDE w:val="0"/>
        <w:autoSpaceDN w:val="0"/>
        <w:adjustRightInd w:val="0"/>
        <w:ind w:firstLine="709"/>
        <w:jc w:val="both"/>
        <w:outlineLvl w:val="1"/>
        <w:rPr>
          <w:del w:id="129" w:author="ivan" w:date="2018-07-21T15:07:00Z"/>
        </w:rPr>
      </w:pPr>
      <w:del w:id="130" w:author="ivan" w:date="2018-07-21T15:07:00Z">
        <w:r w:rsidRPr="00A378BE" w:rsidDel="007F1C1F">
          <w:delText>13) оказание поддержки гражданам и их объединениям, участвующим в охране общественного порядка, создание условий для деятельности народных дружин.</w:delText>
        </w:r>
      </w:del>
    </w:p>
    <w:p w:rsidR="008611CC" w:rsidDel="007F1C1F" w:rsidRDefault="008611CC">
      <w:pPr>
        <w:autoSpaceDE w:val="0"/>
        <w:autoSpaceDN w:val="0"/>
        <w:adjustRightInd w:val="0"/>
        <w:ind w:firstLine="708"/>
        <w:jc w:val="both"/>
        <w:rPr>
          <w:del w:id="131" w:author="ivan" w:date="2018-07-21T15:07:00Z"/>
        </w:rPr>
      </w:pPr>
      <w:del w:id="132" w:author="ivan" w:date="2018-07-21T15:07:00Z">
        <w:r w:rsidRPr="00A4673C" w:rsidDel="007F1C1F">
          <w:rPr>
            <w:b/>
            <w:bCs/>
          </w:rPr>
          <w:delText xml:space="preserve">2. В соответствии с Законом Иркутской области № 96-оз к вопросам </w:delText>
        </w:r>
        <w:r w:rsidRPr="00A4673C" w:rsidDel="007F1C1F">
          <w:rPr>
            <w:b/>
          </w:rPr>
          <w:delText>местного</w:delText>
        </w:r>
        <w:r w:rsidDel="007F1C1F">
          <w:rPr>
            <w:b/>
          </w:rPr>
          <w:delText xml:space="preserve"> </w:delText>
        </w:r>
        <w:r w:rsidRPr="00A4673C" w:rsidDel="007F1C1F">
          <w:rPr>
            <w:b/>
          </w:rPr>
          <w:delText>значения Поселения относятся вопросы</w:delText>
        </w:r>
        <w:r w:rsidRPr="00A4673C" w:rsidDel="007F1C1F">
          <w:delText>:</w:delText>
        </w:r>
      </w:del>
    </w:p>
    <w:p w:rsidR="008611CC" w:rsidRPr="00265B9E" w:rsidDel="007F1C1F" w:rsidRDefault="008611CC">
      <w:pPr>
        <w:autoSpaceDE w:val="0"/>
        <w:autoSpaceDN w:val="0"/>
        <w:adjustRightInd w:val="0"/>
        <w:ind w:firstLine="708"/>
        <w:jc w:val="both"/>
        <w:rPr>
          <w:del w:id="133" w:author="ivan" w:date="2018-07-21T15:07:00Z"/>
        </w:rPr>
      </w:pPr>
      <w:del w:id="134" w:author="ivan" w:date="2018-07-21T15:07:00Z">
        <w:r w:rsidRPr="00265B9E" w:rsidDel="007F1C1F">
          <w:delText xml:space="preserve">          1) дорожная деятельность в отношении автомобильных дорог местного значения в границах населенных пунктов поселения</w:delText>
        </w:r>
        <w:r w:rsidRPr="00265B9E" w:rsidDel="007F1C1F">
          <w:rPr>
            <w:b/>
          </w:rPr>
          <w:delText xml:space="preserve">, </w:delText>
        </w:r>
        <w:r w:rsidRPr="00265B9E" w:rsidDel="007F1C1F">
          <w:delTex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delText>
        </w:r>
      </w:del>
    </w:p>
    <w:p w:rsidR="008611CC" w:rsidRPr="00265B9E" w:rsidDel="007F1C1F" w:rsidRDefault="008611CC">
      <w:pPr>
        <w:autoSpaceDE w:val="0"/>
        <w:autoSpaceDN w:val="0"/>
        <w:adjustRightInd w:val="0"/>
        <w:ind w:firstLine="708"/>
        <w:jc w:val="both"/>
        <w:rPr>
          <w:del w:id="135" w:author="ivan" w:date="2018-07-21T15:07:00Z"/>
          <w:rFonts w:eastAsiaTheme="minorHAnsi"/>
          <w:lang w:eastAsia="en-US"/>
        </w:rPr>
      </w:pPr>
      <w:del w:id="136" w:author="ivan" w:date="2018-07-21T15:07:00Z">
        <w:r w:rsidRPr="00265B9E" w:rsidDel="007F1C1F">
          <w:delTex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delText>
        </w:r>
      </w:del>
    </w:p>
    <w:p w:rsidR="008611CC" w:rsidRPr="00265B9E" w:rsidDel="007F1C1F" w:rsidRDefault="008611CC">
      <w:pPr>
        <w:autoSpaceDE w:val="0"/>
        <w:autoSpaceDN w:val="0"/>
        <w:adjustRightInd w:val="0"/>
        <w:ind w:firstLine="709"/>
        <w:jc w:val="both"/>
        <w:outlineLvl w:val="1"/>
        <w:rPr>
          <w:del w:id="137" w:author="ivan" w:date="2018-07-21T15:07:00Z"/>
        </w:rPr>
      </w:pPr>
      <w:del w:id="138" w:author="ivan" w:date="2018-07-21T15:07:00Z">
        <w:r w:rsidRPr="00265B9E" w:rsidDel="007F1C1F">
          <w:delTex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delText>
        </w:r>
      </w:del>
    </w:p>
    <w:p w:rsidR="008611CC" w:rsidRPr="00265B9E" w:rsidDel="007F1C1F" w:rsidRDefault="008611CC">
      <w:pPr>
        <w:autoSpaceDE w:val="0"/>
        <w:autoSpaceDN w:val="0"/>
        <w:adjustRightInd w:val="0"/>
        <w:jc w:val="both"/>
        <w:outlineLvl w:val="1"/>
        <w:rPr>
          <w:del w:id="139" w:author="ivan" w:date="2018-07-21T15:07:00Z"/>
        </w:rPr>
      </w:pPr>
      <w:del w:id="140" w:author="ivan" w:date="2018-07-21T15:07:00Z">
        <w:r w:rsidRPr="00265B9E" w:rsidDel="007F1C1F">
          <w:rPr>
            <w:rFonts w:eastAsiaTheme="minorHAnsi"/>
            <w:lang w:eastAsia="en-US"/>
          </w:rPr>
          <w:delText xml:space="preserve">           4</w:delText>
        </w:r>
        <w:r w:rsidRPr="00265B9E" w:rsidDel="007F1C1F">
          <w:delText>) участие в предупреждении и ликвидации последствий чрезвычайных ситуаций в границах поселения;</w:delText>
        </w:r>
      </w:del>
    </w:p>
    <w:p w:rsidR="008611CC" w:rsidRPr="00265B9E" w:rsidDel="007F1C1F" w:rsidRDefault="008611CC">
      <w:pPr>
        <w:jc w:val="both"/>
        <w:rPr>
          <w:del w:id="141" w:author="ivan" w:date="2018-07-21T15:07:00Z"/>
        </w:rPr>
        <w:pPrChange w:id="142" w:author="ivan" w:date="2018-07-22T00:46:00Z">
          <w:pPr/>
        </w:pPrChange>
      </w:pPr>
      <w:del w:id="143" w:author="ivan" w:date="2018-07-21T15:07:00Z">
        <w:r w:rsidRPr="00265B9E" w:rsidDel="007F1C1F">
          <w:delText>12) организация библиотечного обслуживания населения, комплектование и обеспечение сохранности библиотечных фондов библиотек поселения</w:delText>
        </w:r>
      </w:del>
    </w:p>
    <w:p w:rsidR="008611CC" w:rsidRPr="00265B9E" w:rsidDel="007F1C1F" w:rsidRDefault="008611CC">
      <w:pPr>
        <w:autoSpaceDE w:val="0"/>
        <w:autoSpaceDN w:val="0"/>
        <w:adjustRightInd w:val="0"/>
        <w:ind w:firstLine="709"/>
        <w:jc w:val="both"/>
        <w:outlineLvl w:val="1"/>
        <w:rPr>
          <w:del w:id="144" w:author="ivan" w:date="2018-07-21T15:07:00Z"/>
        </w:rPr>
      </w:pPr>
      <w:del w:id="145" w:author="ivan" w:date="2018-07-21T15:07:00Z">
        <w:r w:rsidRPr="00265B9E" w:rsidDel="007F1C1F">
          <w:delText>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delText>
        </w:r>
      </w:del>
    </w:p>
    <w:p w:rsidR="008611CC" w:rsidRPr="00265B9E" w:rsidDel="007F1C1F" w:rsidRDefault="008611CC">
      <w:pPr>
        <w:autoSpaceDE w:val="0"/>
        <w:autoSpaceDN w:val="0"/>
        <w:adjustRightInd w:val="0"/>
        <w:ind w:firstLine="709"/>
        <w:jc w:val="both"/>
        <w:outlineLvl w:val="1"/>
        <w:rPr>
          <w:del w:id="146" w:author="ivan" w:date="2018-07-21T15:07:00Z"/>
        </w:rPr>
      </w:pPr>
      <w:del w:id="147" w:author="ivan" w:date="2018-07-21T15:07:00Z">
        <w:r w:rsidRPr="00265B9E" w:rsidDel="007F1C1F">
          <w:delText>6) участие   в организации деятельности по сбору( в том числе раздельному сбору) и транспортировки твердых коммунальных отходов;</w:delText>
        </w:r>
      </w:del>
    </w:p>
    <w:p w:rsidR="008611CC" w:rsidRPr="00265B9E" w:rsidDel="007F1C1F" w:rsidRDefault="008611CC">
      <w:pPr>
        <w:autoSpaceDE w:val="0"/>
        <w:autoSpaceDN w:val="0"/>
        <w:adjustRightInd w:val="0"/>
        <w:jc w:val="both"/>
        <w:outlineLvl w:val="1"/>
        <w:rPr>
          <w:del w:id="148" w:author="ivan" w:date="2018-07-21T15:07:00Z"/>
          <w:i/>
          <w:color w:val="000000" w:themeColor="text1"/>
        </w:rPr>
      </w:pPr>
      <w:del w:id="149" w:author="ivan" w:date="2018-07-21T15:07:00Z">
        <w:r w:rsidRPr="00265B9E" w:rsidDel="007F1C1F">
          <w:rPr>
            <w:b/>
          </w:rPr>
          <w:delText>7</w:delText>
        </w:r>
        <w:r w:rsidRPr="00265B9E" w:rsidDel="007F1C1F">
          <w:delTex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delText>
        </w:r>
        <w:r w:rsidRPr="00265B9E" w:rsidDel="007F1C1F">
          <w:rPr>
            <w:b/>
            <w:bCs/>
          </w:rPr>
          <w:delText xml:space="preserve"> (за </w:delText>
        </w:r>
        <w:r w:rsidRPr="00265B9E" w:rsidDel="007F1C1F">
          <w:rPr>
            <w:bCs/>
          </w:rPr>
          <w:delText>исключением случаев, предусмотренных Градостроительным кодексом Российской Федерации, иными федеральными законами)</w:delText>
        </w:r>
        <w:r w:rsidRPr="00265B9E" w:rsidDel="007F1C1F">
          <w:delTex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delText>
        </w:r>
        <w:r w:rsidRPr="00265B9E" w:rsidDel="007F1C1F">
          <w:rPr>
            <w:color w:val="000000" w:themeColor="text1"/>
          </w:rPr>
          <w:delText>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w:delText>
        </w:r>
        <w:r w:rsidR="00C46B93" w:rsidDel="007F1C1F">
          <w:rPr>
            <w:color w:val="000000" w:themeColor="text1"/>
          </w:rPr>
          <w:delText xml:space="preserve"> </w:delText>
        </w:r>
        <w:r w:rsidRPr="00265B9E" w:rsidDel="007F1C1F">
          <w:rPr>
            <w:color w:val="000000" w:themeColor="text1"/>
          </w:rPr>
          <w:delText>зданий, сооружений и выдача рекомендаций об устранении выявленных в ходе таких осмотров нарушений</w:delText>
        </w:r>
        <w:r w:rsidRPr="00265B9E" w:rsidDel="007F1C1F">
          <w:rPr>
            <w:i/>
            <w:color w:val="000000" w:themeColor="text1"/>
          </w:rPr>
          <w:delText>;</w:delText>
        </w:r>
      </w:del>
    </w:p>
    <w:p w:rsidR="008611CC" w:rsidRPr="00265B9E" w:rsidDel="007F1C1F" w:rsidRDefault="008611CC">
      <w:pPr>
        <w:autoSpaceDE w:val="0"/>
        <w:autoSpaceDN w:val="0"/>
        <w:adjustRightInd w:val="0"/>
        <w:jc w:val="both"/>
        <w:outlineLvl w:val="1"/>
        <w:rPr>
          <w:del w:id="150" w:author="ivan" w:date="2018-07-21T15:07:00Z"/>
        </w:rPr>
      </w:pPr>
      <w:del w:id="151" w:author="ivan" w:date="2018-07-21T15:07:00Z">
        <w:r w:rsidRPr="002D26F0" w:rsidDel="007F1C1F">
          <w:rPr>
            <w:rFonts w:eastAsia="Calibri"/>
            <w:color w:val="000000"/>
            <w:lang w:eastAsia="en-US"/>
          </w:rPr>
          <w:delText xml:space="preserve">          8</w:delText>
        </w:r>
        <w:r w:rsidRPr="002D26F0" w:rsidDel="007F1C1F">
          <w:delText>)</w:delText>
        </w:r>
        <w:r w:rsidRPr="00265B9E" w:rsidDel="007F1C1F">
          <w:delText xml:space="preserve"> организация ритуальных услуг и содержание мест захоронения;</w:delText>
        </w:r>
      </w:del>
    </w:p>
    <w:p w:rsidR="008611CC" w:rsidRPr="00265B9E" w:rsidDel="007F1C1F" w:rsidRDefault="008611CC">
      <w:pPr>
        <w:autoSpaceDE w:val="0"/>
        <w:autoSpaceDN w:val="0"/>
        <w:adjustRightInd w:val="0"/>
        <w:jc w:val="both"/>
        <w:outlineLvl w:val="1"/>
        <w:rPr>
          <w:del w:id="152" w:author="ivan" w:date="2018-07-21T15:07:00Z"/>
        </w:rPr>
      </w:pPr>
      <w:del w:id="153" w:author="ivan" w:date="2018-07-21T15:07:00Z">
        <w:r w:rsidRPr="00265B9E" w:rsidDel="007F1C1F">
          <w:delText xml:space="preserve">          9) осуществление мероприятий по обеспечению безопасности людей на водных объектах, охране их жизни и здоровья;</w:delText>
        </w:r>
      </w:del>
    </w:p>
    <w:p w:rsidR="008611CC" w:rsidRPr="00265B9E" w:rsidDel="007F1C1F" w:rsidRDefault="008611CC">
      <w:pPr>
        <w:jc w:val="both"/>
        <w:rPr>
          <w:del w:id="154" w:author="ivan" w:date="2018-07-21T15:07:00Z"/>
        </w:rPr>
        <w:pPrChange w:id="155" w:author="ivan" w:date="2018-07-22T00:46:00Z">
          <w:pPr/>
        </w:pPrChange>
      </w:pPr>
      <w:del w:id="156" w:author="ivan" w:date="2018-07-21T15:07:00Z">
        <w:r w:rsidRPr="00265B9E" w:rsidDel="007F1C1F">
          <w:delText xml:space="preserve">         10)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delText>
        </w:r>
      </w:del>
    </w:p>
    <w:p w:rsidR="008611CC" w:rsidRPr="00265B9E" w:rsidDel="007F1C1F" w:rsidRDefault="008611CC">
      <w:pPr>
        <w:jc w:val="both"/>
        <w:rPr>
          <w:del w:id="157" w:author="ivan" w:date="2018-07-21T15:07:00Z"/>
          <w:bCs/>
        </w:rPr>
        <w:pPrChange w:id="158" w:author="ivan" w:date="2018-07-22T00:46:00Z">
          <w:pPr/>
        </w:pPrChange>
      </w:pPr>
      <w:del w:id="159" w:author="ivan" w:date="2018-07-21T15:07:00Z">
        <w:r w:rsidRPr="00265B9E" w:rsidDel="007F1C1F">
          <w:rPr>
            <w:bCs/>
          </w:rPr>
          <w:delText xml:space="preserve">         11) осуществление мер по противодействию коррупции в границах поселения</w:delText>
        </w:r>
      </w:del>
    </w:p>
    <w:p w:rsidR="008611CC" w:rsidRPr="0021168F" w:rsidRDefault="008611CC">
      <w:pPr>
        <w:autoSpaceDE w:val="0"/>
        <w:autoSpaceDN w:val="0"/>
        <w:adjustRightInd w:val="0"/>
        <w:ind w:firstLine="708"/>
        <w:jc w:val="both"/>
        <w:rPr>
          <w:b/>
          <w:bCs/>
        </w:rPr>
      </w:pPr>
    </w:p>
    <w:p w:rsidR="00814436" w:rsidRDefault="00814436">
      <w:pPr>
        <w:spacing w:after="200" w:line="276" w:lineRule="auto"/>
        <w:ind w:firstLine="708"/>
        <w:jc w:val="both"/>
        <w:rPr>
          <w:ins w:id="160" w:author="ivan" w:date="2018-07-21T15:49:00Z"/>
          <w:b/>
        </w:rPr>
        <w:pPrChange w:id="161" w:author="ivan" w:date="2018-07-22T00:46:00Z">
          <w:pPr>
            <w:spacing w:after="200" w:line="276" w:lineRule="auto"/>
          </w:pPr>
        </w:pPrChange>
      </w:pPr>
      <w:ins w:id="162" w:author="ivan" w:date="2018-07-21T15:20:00Z">
        <w:r>
          <w:rPr>
            <w:b/>
          </w:rPr>
          <w:t xml:space="preserve">1.2. </w:t>
        </w:r>
      </w:ins>
      <w:ins w:id="163" w:author="ivan" w:date="2018-07-21T15:48:00Z">
        <w:r w:rsidR="00474D08">
          <w:rPr>
            <w:b/>
          </w:rPr>
          <w:t xml:space="preserve">добавить пункт 4 </w:t>
        </w:r>
      </w:ins>
      <w:ins w:id="164" w:author="ivan" w:date="2018-07-21T15:49:00Z">
        <w:r w:rsidR="00474D08">
          <w:rPr>
            <w:b/>
          </w:rPr>
          <w:t>в часть 2 статьи 72</w:t>
        </w:r>
      </w:ins>
      <w:ins w:id="165" w:author="ivan" w:date="2018-07-21T15:50:00Z">
        <w:r w:rsidR="00474D08">
          <w:rPr>
            <w:b/>
          </w:rPr>
          <w:t xml:space="preserve"> «</w:t>
        </w:r>
        <w:r w:rsidR="00474D08" w:rsidRPr="00CC0AE1">
          <w:rPr>
            <w:b/>
          </w:rPr>
          <w:t>Удаление главы Поселения в отставку</w:t>
        </w:r>
        <w:r w:rsidR="00474D08">
          <w:rPr>
            <w:b/>
          </w:rPr>
          <w:t>»</w:t>
        </w:r>
      </w:ins>
    </w:p>
    <w:p w:rsidR="00474D08" w:rsidRPr="00474D08" w:rsidRDefault="00474D08">
      <w:pPr>
        <w:spacing w:after="200" w:line="276" w:lineRule="auto"/>
        <w:ind w:firstLine="708"/>
        <w:jc w:val="both"/>
        <w:rPr>
          <w:ins w:id="166" w:author="ivan" w:date="2018-07-21T15:20:00Z"/>
          <w:rFonts w:cs="Arial"/>
          <w:rPrChange w:id="167" w:author="ivan" w:date="2018-07-21T15:51:00Z">
            <w:rPr>
              <w:ins w:id="168" w:author="ivan" w:date="2018-07-21T15:20:00Z"/>
              <w:rFonts w:cs="Arial"/>
              <w:b/>
            </w:rPr>
          </w:rPrChange>
        </w:rPr>
        <w:pPrChange w:id="169" w:author="ivan" w:date="2018-07-22T00:46:00Z">
          <w:pPr>
            <w:spacing w:after="200" w:line="276" w:lineRule="auto"/>
          </w:pPr>
        </w:pPrChange>
      </w:pPr>
      <w:ins w:id="170" w:author="ivan" w:date="2018-07-21T15:51:00Z">
        <w:r w:rsidRPr="00474D08">
          <w:rPr>
            <w:rFonts w:cs="Arial"/>
            <w:rPrChange w:id="171" w:author="ivan" w:date="2018-07-21T15:51:00Z">
              <w:rPr>
                <w:rFonts w:cs="Arial"/>
                <w:b/>
              </w:rPr>
            </w:rPrChange>
          </w:rPr>
          <w:lastRenderedPageBreak/>
          <w:t xml:space="preserve">4) </w:t>
        </w:r>
      </w:ins>
      <w:ins w:id="172" w:author="ivan" w:date="2018-07-21T15:49:00Z">
        <w:r w:rsidRPr="00474D08">
          <w:rPr>
            <w:rFonts w:cs="Arial"/>
            <w:rPrChange w:id="173" w:author="ivan" w:date="2018-07-21T15:51:00Z">
              <w:rPr>
                <w:rFonts w:cs="Arial"/>
                <w:b/>
              </w:rPr>
            </w:rPrChange>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ins>
    </w:p>
    <w:p w:rsidR="00733534" w:rsidRPr="00F712F2" w:rsidRDefault="00733534">
      <w:pPr>
        <w:spacing w:after="200" w:line="276" w:lineRule="auto"/>
        <w:ind w:firstLine="708"/>
        <w:jc w:val="both"/>
        <w:rPr>
          <w:ins w:id="174" w:author="ivan" w:date="2018-07-21T15:57:00Z"/>
          <w:b/>
        </w:rPr>
        <w:pPrChange w:id="175" w:author="ivan" w:date="2018-07-22T00:46:00Z">
          <w:pPr>
            <w:spacing w:after="200" w:line="276" w:lineRule="auto"/>
          </w:pPr>
        </w:pPrChange>
      </w:pPr>
      <w:ins w:id="176" w:author="ivan" w:date="2018-07-21T15:55:00Z">
        <w:r w:rsidRPr="00F712F2">
          <w:rPr>
            <w:b/>
          </w:rPr>
          <w:t>1.3. часть 1 стат</w:t>
        </w:r>
      </w:ins>
      <w:ins w:id="177" w:author="ivan" w:date="2018-07-21T15:56:00Z">
        <w:r w:rsidRPr="00F712F2">
          <w:rPr>
            <w:b/>
          </w:rPr>
          <w:t xml:space="preserve">ьи </w:t>
        </w:r>
      </w:ins>
      <w:ins w:id="178" w:author="ivan" w:date="2018-07-22T00:41:00Z">
        <w:r w:rsidR="00F712F2" w:rsidRPr="00F712F2">
          <w:rPr>
            <w:b/>
          </w:rPr>
          <w:t xml:space="preserve">16 </w:t>
        </w:r>
      </w:ins>
      <w:ins w:id="179" w:author="ivan" w:date="2018-07-22T00:42:00Z">
        <w:r w:rsidR="00F712F2" w:rsidRPr="00F712F2">
          <w:rPr>
            <w:b/>
          </w:rPr>
          <w:t>«</w:t>
        </w:r>
      </w:ins>
      <w:ins w:id="180" w:author="ivan" w:date="2018-07-22T00:41:00Z">
        <w:r w:rsidR="00F712F2" w:rsidRPr="00F712F2">
          <w:rPr>
            <w:b/>
          </w:rPr>
          <w:t>Территориальное общественное самоуправление</w:t>
        </w:r>
      </w:ins>
      <w:ins w:id="181" w:author="ivan" w:date="2018-07-22T00:42:00Z">
        <w:r w:rsidR="00F712F2" w:rsidRPr="00F712F2">
          <w:rPr>
            <w:b/>
          </w:rPr>
          <w:t>» изложить в следующей редакции:</w:t>
        </w:r>
      </w:ins>
    </w:p>
    <w:p w:rsidR="00733534" w:rsidRPr="00F712F2" w:rsidRDefault="00733534">
      <w:pPr>
        <w:spacing w:line="276" w:lineRule="auto"/>
        <w:ind w:firstLine="708"/>
        <w:jc w:val="both"/>
        <w:rPr>
          <w:ins w:id="182" w:author="ivan" w:date="2018-07-21T15:57:00Z"/>
          <w:rPrChange w:id="183" w:author="ivan" w:date="2018-07-22T00:42:00Z">
            <w:rPr>
              <w:ins w:id="184" w:author="ivan" w:date="2018-07-21T15:57:00Z"/>
              <w:b/>
            </w:rPr>
          </w:rPrChange>
        </w:rPr>
        <w:pPrChange w:id="185" w:author="ivan" w:date="2018-07-22T00:46:00Z">
          <w:pPr>
            <w:spacing w:after="200" w:line="276" w:lineRule="auto"/>
          </w:pPr>
        </w:pPrChange>
      </w:pPr>
      <w:ins w:id="186" w:author="ivan" w:date="2018-07-21T15:57:00Z">
        <w:r w:rsidRPr="00F712F2">
          <w:rPr>
            <w:rPrChange w:id="187" w:author="ivan" w:date="2018-07-22T00:42:00Z">
              <w:rPr>
                <w:b/>
              </w:rPr>
            </w:rPrChange>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ins>
    </w:p>
    <w:p w:rsidR="00733534" w:rsidRPr="00F712F2" w:rsidRDefault="00733534">
      <w:pPr>
        <w:spacing w:line="276" w:lineRule="auto"/>
        <w:ind w:firstLine="708"/>
        <w:jc w:val="both"/>
        <w:rPr>
          <w:ins w:id="188" w:author="ivan" w:date="2018-07-21T15:57:00Z"/>
          <w:rPrChange w:id="189" w:author="ivan" w:date="2018-07-22T00:42:00Z">
            <w:rPr>
              <w:ins w:id="190" w:author="ivan" w:date="2018-07-21T15:57:00Z"/>
              <w:b/>
            </w:rPr>
          </w:rPrChange>
        </w:rPr>
        <w:pPrChange w:id="191" w:author="ivan" w:date="2018-07-22T00:46:00Z">
          <w:pPr>
            <w:spacing w:after="200" w:line="276" w:lineRule="auto"/>
          </w:pPr>
        </w:pPrChange>
      </w:pPr>
      <w:ins w:id="192" w:author="ivan" w:date="2018-07-21T15:57:00Z">
        <w:r w:rsidRPr="00F712F2">
          <w:rPr>
            <w:rPrChange w:id="193" w:author="ivan" w:date="2018-07-22T00:42:00Z">
              <w:rPr>
                <w:b/>
              </w:rPr>
            </w:rPrChange>
          </w:rP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ins>
    </w:p>
    <w:p w:rsidR="00733534" w:rsidRDefault="00733534">
      <w:pPr>
        <w:spacing w:line="276" w:lineRule="auto"/>
        <w:ind w:firstLine="708"/>
        <w:jc w:val="both"/>
        <w:rPr>
          <w:ins w:id="194" w:author="ivan" w:date="2018-07-21T15:59:00Z"/>
        </w:rPr>
        <w:pPrChange w:id="195" w:author="ivan" w:date="2018-07-22T00:46:00Z">
          <w:pPr>
            <w:spacing w:after="200" w:line="276" w:lineRule="auto"/>
          </w:pPr>
        </w:pPrChange>
      </w:pPr>
      <w:ins w:id="196" w:author="ivan" w:date="2018-07-21T15:57:00Z">
        <w:r w:rsidRPr="00F712F2">
          <w:rPr>
            <w:rPrChange w:id="197" w:author="ivan" w:date="2018-07-22T00:42:00Z">
              <w:rPr>
                <w:b/>
              </w:rPr>
            </w:rPrChange>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ins>
    </w:p>
    <w:p w:rsidR="00733534" w:rsidRDefault="00733534">
      <w:pPr>
        <w:spacing w:line="276" w:lineRule="auto"/>
        <w:ind w:firstLine="708"/>
        <w:jc w:val="both"/>
        <w:rPr>
          <w:ins w:id="198" w:author="ivan" w:date="2018-07-21T15:59:00Z"/>
        </w:rPr>
        <w:pPrChange w:id="199" w:author="ivan" w:date="2018-07-22T00:46:00Z">
          <w:pPr>
            <w:spacing w:after="200" w:line="276" w:lineRule="auto"/>
          </w:pPr>
        </w:pPrChange>
      </w:pPr>
    </w:p>
    <w:p w:rsidR="00733534" w:rsidRDefault="00733534">
      <w:pPr>
        <w:spacing w:line="276" w:lineRule="auto"/>
        <w:ind w:firstLine="708"/>
        <w:jc w:val="both"/>
        <w:rPr>
          <w:ins w:id="200" w:author="ivan" w:date="2018-07-21T15:59:00Z"/>
          <w:b/>
        </w:rPr>
        <w:pPrChange w:id="201" w:author="ivan" w:date="2018-07-22T00:46:00Z">
          <w:pPr>
            <w:spacing w:after="200" w:line="276" w:lineRule="auto"/>
          </w:pPr>
        </w:pPrChange>
      </w:pPr>
      <w:ins w:id="202" w:author="ivan" w:date="2018-07-21T15:59:00Z">
        <w:r w:rsidRPr="00733534">
          <w:rPr>
            <w:b/>
            <w:rPrChange w:id="203" w:author="ivan" w:date="2018-07-21T15:59:00Z">
              <w:rPr/>
            </w:rPrChange>
          </w:rPr>
          <w:t xml:space="preserve">1.4. часть 9 статьи </w:t>
        </w:r>
        <w:r w:rsidRPr="00733534">
          <w:rPr>
            <w:b/>
          </w:rPr>
          <w:t>16 «Территориальное общественное самоуправление» изложить в следующей редакции:</w:t>
        </w:r>
      </w:ins>
    </w:p>
    <w:p w:rsidR="00733534" w:rsidRPr="00733534" w:rsidRDefault="00733534">
      <w:pPr>
        <w:spacing w:line="276" w:lineRule="auto"/>
        <w:ind w:firstLine="708"/>
        <w:jc w:val="both"/>
        <w:rPr>
          <w:ins w:id="204" w:author="ivan" w:date="2018-07-21T15:59:00Z"/>
          <w:rPrChange w:id="205" w:author="ivan" w:date="2018-07-21T15:59:00Z">
            <w:rPr>
              <w:ins w:id="206" w:author="ivan" w:date="2018-07-21T15:59:00Z"/>
              <w:b/>
            </w:rPr>
          </w:rPrChange>
        </w:rPr>
        <w:pPrChange w:id="207" w:author="ivan" w:date="2018-07-22T00:46:00Z">
          <w:pPr>
            <w:spacing w:line="276" w:lineRule="auto"/>
            <w:jc w:val="both"/>
          </w:pPr>
        </w:pPrChange>
      </w:pPr>
      <w:ins w:id="208" w:author="ivan" w:date="2018-07-21T15:59:00Z">
        <w:r w:rsidRPr="00733534">
          <w:rPr>
            <w:rPrChange w:id="209" w:author="ivan" w:date="2018-07-21T15:59:00Z">
              <w:rPr>
                <w:b/>
              </w:rPr>
            </w:rPrChange>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ins>
    </w:p>
    <w:p w:rsidR="00146F57" w:rsidRDefault="00733534">
      <w:pPr>
        <w:spacing w:line="276" w:lineRule="auto"/>
        <w:jc w:val="both"/>
        <w:rPr>
          <w:ins w:id="210" w:author="ivan" w:date="2018-07-21T16:09:00Z"/>
        </w:rPr>
        <w:pPrChange w:id="211" w:author="ivan" w:date="2018-07-22T00:46:00Z">
          <w:pPr>
            <w:spacing w:after="200" w:line="276" w:lineRule="auto"/>
          </w:pPr>
        </w:pPrChange>
      </w:pPr>
      <w:ins w:id="212" w:author="ivan" w:date="2018-07-21T15:59:00Z">
        <w:r w:rsidRPr="00733534">
          <w:rPr>
            <w:rPrChange w:id="213" w:author="ivan" w:date="2018-07-21T15:59:00Z">
              <w:rPr>
                <w:b/>
              </w:rPr>
            </w:rPrChange>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ins>
    </w:p>
    <w:p w:rsidR="00146F57" w:rsidRDefault="00146F57">
      <w:pPr>
        <w:spacing w:line="276" w:lineRule="auto"/>
        <w:jc w:val="both"/>
        <w:rPr>
          <w:ins w:id="214" w:author="ivan" w:date="2018-07-21T16:09:00Z"/>
        </w:rPr>
        <w:pPrChange w:id="215" w:author="ivan" w:date="2018-07-22T00:46:00Z">
          <w:pPr>
            <w:spacing w:after="200" w:line="276" w:lineRule="auto"/>
          </w:pPr>
        </w:pPrChange>
      </w:pPr>
    </w:p>
    <w:p w:rsidR="00146F57" w:rsidRPr="00146F57" w:rsidRDefault="00146F57">
      <w:pPr>
        <w:spacing w:line="276" w:lineRule="auto"/>
        <w:ind w:firstLine="708"/>
        <w:jc w:val="both"/>
        <w:rPr>
          <w:ins w:id="216" w:author="ivan" w:date="2018-07-21T16:10:00Z"/>
          <w:b/>
          <w:rPrChange w:id="217" w:author="ivan" w:date="2018-07-21T16:11:00Z">
            <w:rPr>
              <w:ins w:id="218" w:author="ivan" w:date="2018-07-21T16:10:00Z"/>
            </w:rPr>
          </w:rPrChange>
        </w:rPr>
        <w:pPrChange w:id="219" w:author="ivan" w:date="2018-07-22T00:46:00Z">
          <w:pPr>
            <w:spacing w:line="276" w:lineRule="auto"/>
            <w:jc w:val="both"/>
          </w:pPr>
        </w:pPrChange>
      </w:pPr>
      <w:ins w:id="220" w:author="ivan" w:date="2018-07-21T16:09:00Z">
        <w:r w:rsidRPr="00146F57">
          <w:rPr>
            <w:b/>
            <w:rPrChange w:id="221" w:author="ivan" w:date="2018-07-21T16:11:00Z">
              <w:rPr/>
            </w:rPrChange>
          </w:rPr>
          <w:t>1.5 пункт 3 части 1 статьи 35 «Досрочное прекращение полномоч</w:t>
        </w:r>
      </w:ins>
      <w:ins w:id="222" w:author="ivan" w:date="2018-07-21T16:10:00Z">
        <w:r w:rsidRPr="00146F57">
          <w:rPr>
            <w:b/>
            <w:rPrChange w:id="223" w:author="ivan" w:date="2018-07-21T16:11:00Z">
              <w:rPr/>
            </w:rPrChange>
          </w:rPr>
          <w:t>ий Главы поселения» изложить в следующей редакции:</w:t>
        </w:r>
      </w:ins>
    </w:p>
    <w:p w:rsidR="00146F57" w:rsidRDefault="00146F57">
      <w:pPr>
        <w:spacing w:line="276" w:lineRule="auto"/>
        <w:ind w:firstLine="708"/>
        <w:jc w:val="both"/>
        <w:rPr>
          <w:ins w:id="224" w:author="ivan" w:date="2018-07-21T16:14:00Z"/>
        </w:rPr>
        <w:pPrChange w:id="225" w:author="ivan" w:date="2018-07-22T00:46:00Z">
          <w:pPr>
            <w:spacing w:line="276" w:lineRule="auto"/>
            <w:jc w:val="both"/>
          </w:pPr>
        </w:pPrChange>
      </w:pPr>
      <w:ins w:id="226" w:author="ivan" w:date="2018-07-21T16:10:00Z">
        <w:r w:rsidRPr="00146F57">
          <w:rPr>
            <w:rPrChange w:id="227" w:author="ivan" w:date="2018-07-21T16:11:00Z">
              <w:rPr>
                <w:b/>
              </w:rPr>
            </w:rPrChange>
          </w:rPr>
          <w:t>3)</w:t>
        </w:r>
        <w:r w:rsidRPr="00146F57">
          <w:rPr>
            <w:rPrChange w:id="228" w:author="ivan" w:date="2018-07-21T16:11:00Z">
              <w:rPr>
                <w:b/>
              </w:rPr>
            </w:rPrChange>
          </w:rPr>
          <w:tab/>
          <w:t xml:space="preserve">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w:t>
        </w:r>
        <w:r w:rsidRPr="00146F57">
          <w:rPr>
            <w:rPrChange w:id="229" w:author="ivan" w:date="2018-07-21T16:11:00Z">
              <w:rPr>
                <w:b/>
              </w:rPr>
            </w:rPrChange>
          </w:rPr>
          <w:lastRenderedPageBreak/>
          <w:t>N 67-ФЗ "Об основных гарантиях избирательных прав и права на участие в референдуме граждан Российской Федерации";</w:t>
        </w:r>
      </w:ins>
    </w:p>
    <w:p w:rsidR="00146F57" w:rsidRPr="00146F57" w:rsidRDefault="00146F57">
      <w:pPr>
        <w:spacing w:line="276" w:lineRule="auto"/>
        <w:jc w:val="both"/>
        <w:rPr>
          <w:ins w:id="230" w:author="ivan" w:date="2018-07-21T16:10:00Z"/>
          <w:rPrChange w:id="231" w:author="ivan" w:date="2018-07-21T16:11:00Z">
            <w:rPr>
              <w:ins w:id="232" w:author="ivan" w:date="2018-07-21T16:10:00Z"/>
              <w:b/>
            </w:rPr>
          </w:rPrChange>
        </w:rPr>
      </w:pPr>
    </w:p>
    <w:p w:rsidR="00146F57" w:rsidRPr="00146F57" w:rsidRDefault="00146F57">
      <w:pPr>
        <w:spacing w:line="276" w:lineRule="auto"/>
        <w:ind w:firstLine="708"/>
        <w:jc w:val="both"/>
        <w:rPr>
          <w:ins w:id="233" w:author="ivan" w:date="2018-07-21T16:10:00Z"/>
          <w:b/>
          <w:rPrChange w:id="234" w:author="ivan" w:date="2018-07-21T16:11:00Z">
            <w:rPr>
              <w:ins w:id="235" w:author="ivan" w:date="2018-07-21T16:10:00Z"/>
            </w:rPr>
          </w:rPrChange>
        </w:rPr>
        <w:pPrChange w:id="236" w:author="ivan" w:date="2018-07-22T00:46:00Z">
          <w:pPr>
            <w:spacing w:line="276" w:lineRule="auto"/>
            <w:jc w:val="both"/>
          </w:pPr>
        </w:pPrChange>
      </w:pPr>
      <w:ins w:id="237" w:author="ivan" w:date="2018-07-21T16:10:00Z">
        <w:r w:rsidRPr="00146F57">
          <w:rPr>
            <w:b/>
            <w:rPrChange w:id="238" w:author="ivan" w:date="2018-07-21T16:11:00Z">
              <w:rPr/>
            </w:rPrChange>
          </w:rPr>
          <w:t xml:space="preserve">1.6 добавить </w:t>
        </w:r>
      </w:ins>
      <w:ins w:id="239" w:author="ivan" w:date="2018-07-21T19:33:00Z">
        <w:r w:rsidR="00F259D3">
          <w:rPr>
            <w:b/>
          </w:rPr>
          <w:t>подпункт</w:t>
        </w:r>
      </w:ins>
      <w:ins w:id="240" w:author="ivan" w:date="2018-07-21T16:10:00Z">
        <w:r w:rsidRPr="00146F57">
          <w:rPr>
            <w:b/>
            <w:rPrChange w:id="241" w:author="ivan" w:date="2018-07-21T16:11:00Z">
              <w:rPr/>
            </w:rPrChange>
          </w:rPr>
          <w:t xml:space="preserve"> </w:t>
        </w:r>
      </w:ins>
      <w:ins w:id="242" w:author="ivan" w:date="2018-07-21T19:33:00Z">
        <w:r w:rsidR="00F712F2">
          <w:rPr>
            <w:b/>
          </w:rPr>
          <w:t>3.</w:t>
        </w:r>
      </w:ins>
      <w:ins w:id="243" w:author="ivan" w:date="2018-07-22T00:41:00Z">
        <w:r w:rsidR="00F712F2">
          <w:rPr>
            <w:b/>
          </w:rPr>
          <w:t>1</w:t>
        </w:r>
      </w:ins>
      <w:ins w:id="244" w:author="ivan" w:date="2018-07-21T19:33:00Z">
        <w:r w:rsidR="00F259D3">
          <w:rPr>
            <w:b/>
          </w:rPr>
          <w:t>)</w:t>
        </w:r>
      </w:ins>
      <w:ins w:id="245" w:author="ivan" w:date="2018-07-21T16:10:00Z">
        <w:r w:rsidRPr="00146F57">
          <w:rPr>
            <w:b/>
            <w:rPrChange w:id="246" w:author="ivan" w:date="2018-07-21T16:11:00Z">
              <w:rPr/>
            </w:rPrChange>
          </w:rPr>
          <w:t xml:space="preserve"> </w:t>
        </w:r>
      </w:ins>
      <w:ins w:id="247" w:author="ivan" w:date="2018-07-21T19:34:00Z">
        <w:r w:rsidR="00F259D3">
          <w:rPr>
            <w:b/>
          </w:rPr>
          <w:t>в</w:t>
        </w:r>
      </w:ins>
      <w:ins w:id="248" w:author="ivan" w:date="2018-07-21T16:10:00Z">
        <w:r w:rsidRPr="00146F57">
          <w:rPr>
            <w:b/>
            <w:rPrChange w:id="249" w:author="ivan" w:date="2018-07-21T16:11:00Z">
              <w:rPr/>
            </w:rPrChange>
          </w:rPr>
          <w:t xml:space="preserve"> пункт 3 части 1 статьи 35 «Досрочное прекращение полномочий Главы поселения» изложить в следующей редакции:</w:t>
        </w:r>
      </w:ins>
    </w:p>
    <w:p w:rsidR="00146F57" w:rsidRPr="00146F57" w:rsidRDefault="00146F57">
      <w:pPr>
        <w:spacing w:line="276" w:lineRule="auto"/>
        <w:jc w:val="both"/>
        <w:rPr>
          <w:ins w:id="250" w:author="ivan" w:date="2018-07-21T16:10:00Z"/>
          <w:b/>
        </w:rPr>
      </w:pPr>
    </w:p>
    <w:p w:rsidR="00733534" w:rsidRDefault="00F712F2">
      <w:pPr>
        <w:spacing w:line="276" w:lineRule="auto"/>
        <w:ind w:firstLine="708"/>
        <w:jc w:val="both"/>
        <w:rPr>
          <w:ins w:id="251" w:author="ivan" w:date="2018-07-21T16:11:00Z"/>
        </w:rPr>
        <w:pPrChange w:id="252" w:author="ivan" w:date="2018-07-22T00:46:00Z">
          <w:pPr>
            <w:spacing w:after="200" w:line="276" w:lineRule="auto"/>
          </w:pPr>
        </w:pPrChange>
      </w:pPr>
      <w:ins w:id="253" w:author="ivan" w:date="2018-07-22T00:41:00Z">
        <w:r>
          <w:t>3.1</w:t>
        </w:r>
      </w:ins>
      <w:ins w:id="254" w:author="ivan" w:date="2018-07-21T16:10:00Z">
        <w:r w:rsidR="00146F57" w:rsidRPr="00146F57">
          <w:rPr>
            <w:rPrChange w:id="255" w:author="ivan" w:date="2018-07-21T16:11:00Z">
              <w:rPr>
                <w:b/>
              </w:rPr>
            </w:rPrChange>
          </w:rPr>
          <w:t>)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ins>
    </w:p>
    <w:p w:rsidR="00146F57" w:rsidRDefault="00146F57">
      <w:pPr>
        <w:spacing w:line="276" w:lineRule="auto"/>
        <w:ind w:firstLine="708"/>
        <w:jc w:val="both"/>
        <w:rPr>
          <w:ins w:id="256" w:author="ivan" w:date="2018-07-21T16:14:00Z"/>
        </w:rPr>
        <w:pPrChange w:id="257" w:author="ivan" w:date="2018-07-22T00:46:00Z">
          <w:pPr>
            <w:spacing w:after="200" w:line="276" w:lineRule="auto"/>
          </w:pPr>
        </w:pPrChange>
      </w:pPr>
      <w:ins w:id="258" w:author="ivan" w:date="2018-07-21T16:11:00Z">
        <w:r w:rsidRPr="00146F57">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ins>
    </w:p>
    <w:p w:rsidR="00146F57" w:rsidRDefault="00146F57">
      <w:pPr>
        <w:spacing w:line="276" w:lineRule="auto"/>
        <w:jc w:val="both"/>
        <w:rPr>
          <w:ins w:id="259" w:author="ivan" w:date="2018-07-21T16:14:00Z"/>
        </w:rPr>
        <w:pPrChange w:id="260" w:author="ivan" w:date="2018-07-22T00:46:00Z">
          <w:pPr>
            <w:spacing w:after="200" w:line="276" w:lineRule="auto"/>
          </w:pPr>
        </w:pPrChange>
      </w:pPr>
    </w:p>
    <w:p w:rsidR="00146F57" w:rsidRPr="00146F57" w:rsidRDefault="00146F57">
      <w:pPr>
        <w:spacing w:line="276" w:lineRule="auto"/>
        <w:ind w:firstLine="708"/>
        <w:jc w:val="both"/>
        <w:rPr>
          <w:ins w:id="261" w:author="ivan" w:date="2018-07-21T16:15:00Z"/>
          <w:b/>
          <w:rPrChange w:id="262" w:author="ivan" w:date="2018-07-21T16:15:00Z">
            <w:rPr>
              <w:ins w:id="263" w:author="ivan" w:date="2018-07-21T16:15:00Z"/>
            </w:rPr>
          </w:rPrChange>
        </w:rPr>
        <w:pPrChange w:id="264" w:author="ivan" w:date="2018-07-22T00:46:00Z">
          <w:pPr>
            <w:spacing w:after="200" w:line="276" w:lineRule="auto"/>
          </w:pPr>
        </w:pPrChange>
      </w:pPr>
      <w:ins w:id="265" w:author="ivan" w:date="2018-07-21T16:14:00Z">
        <w:r w:rsidRPr="00146F57">
          <w:rPr>
            <w:b/>
            <w:rPrChange w:id="266" w:author="ivan" w:date="2018-07-21T16:15:00Z">
              <w:rPr/>
            </w:rPrChange>
          </w:rPr>
          <w:t xml:space="preserve">1.7. Второй абзац части 4 статьи 41 </w:t>
        </w:r>
      </w:ins>
      <w:ins w:id="267" w:author="ivan" w:date="2018-07-21T16:15:00Z">
        <w:r w:rsidRPr="00146F57">
          <w:rPr>
            <w:b/>
            <w:rPrChange w:id="268" w:author="ivan" w:date="2018-07-21T16:15:00Z">
              <w:rPr/>
            </w:rPrChange>
          </w:rPr>
          <w:t>«Внесение изменений и дополнений в Устав» изложить в следующей редакции:</w:t>
        </w:r>
      </w:ins>
    </w:p>
    <w:p w:rsidR="00146F57" w:rsidRDefault="00146F57">
      <w:pPr>
        <w:spacing w:line="276" w:lineRule="auto"/>
        <w:jc w:val="both"/>
        <w:rPr>
          <w:ins w:id="269" w:author="ivan" w:date="2018-07-21T16:15:00Z"/>
        </w:rPr>
        <w:pPrChange w:id="270" w:author="ivan" w:date="2018-07-22T00:46:00Z">
          <w:pPr>
            <w:spacing w:after="200" w:line="276" w:lineRule="auto"/>
          </w:pPr>
        </w:pPrChange>
      </w:pPr>
    </w:p>
    <w:p w:rsidR="00146F57" w:rsidRDefault="00146F57">
      <w:pPr>
        <w:spacing w:line="276" w:lineRule="auto"/>
        <w:ind w:firstLine="708"/>
        <w:jc w:val="both"/>
        <w:rPr>
          <w:ins w:id="271" w:author="ivan" w:date="2018-07-21T16:15:00Z"/>
        </w:rPr>
        <w:pPrChange w:id="272" w:author="ivan" w:date="2018-07-22T00:46:00Z">
          <w:pPr>
            <w:spacing w:after="200" w:line="276" w:lineRule="auto"/>
          </w:pPr>
        </w:pPrChange>
      </w:pPr>
      <w:ins w:id="273" w:author="ivan" w:date="2018-07-21T16:15:00Z">
        <w:r w:rsidRPr="00146F57">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ins>
    </w:p>
    <w:p w:rsidR="00146F57" w:rsidRDefault="00146F57">
      <w:pPr>
        <w:spacing w:line="276" w:lineRule="auto"/>
        <w:jc w:val="both"/>
        <w:rPr>
          <w:ins w:id="274" w:author="ivan" w:date="2018-07-21T16:18:00Z"/>
        </w:rPr>
        <w:pPrChange w:id="275" w:author="ivan" w:date="2018-07-22T00:46:00Z">
          <w:pPr>
            <w:spacing w:after="200" w:line="276" w:lineRule="auto"/>
          </w:pPr>
        </w:pPrChange>
      </w:pPr>
    </w:p>
    <w:p w:rsidR="004F220E" w:rsidRPr="004F220E" w:rsidRDefault="004F220E">
      <w:pPr>
        <w:spacing w:line="276" w:lineRule="auto"/>
        <w:ind w:firstLine="708"/>
        <w:jc w:val="both"/>
        <w:rPr>
          <w:ins w:id="276" w:author="ivan" w:date="2018-07-21T16:19:00Z"/>
          <w:b/>
        </w:rPr>
        <w:pPrChange w:id="277" w:author="ivan" w:date="2018-07-22T00:46:00Z">
          <w:pPr>
            <w:spacing w:after="200" w:line="276" w:lineRule="auto"/>
          </w:pPr>
        </w:pPrChange>
      </w:pPr>
      <w:ins w:id="278" w:author="ivan" w:date="2018-07-21T16:18:00Z">
        <w:r w:rsidRPr="004F220E">
          <w:rPr>
            <w:b/>
            <w:rPrChange w:id="279" w:author="ivan" w:date="2018-07-21T16:19:00Z">
              <w:rPr/>
            </w:rPrChange>
          </w:rPr>
          <w:t xml:space="preserve">1.8. Добавить часть 5 в статью 41 </w:t>
        </w:r>
      </w:ins>
      <w:ins w:id="280" w:author="ivan" w:date="2018-07-21T16:19:00Z">
        <w:r w:rsidRPr="004F220E">
          <w:rPr>
            <w:b/>
          </w:rPr>
          <w:t>«Внесение изменений и дополнений в Устав»:</w:t>
        </w:r>
      </w:ins>
    </w:p>
    <w:p w:rsidR="004F220E" w:rsidRDefault="00F712F2">
      <w:pPr>
        <w:spacing w:line="276" w:lineRule="auto"/>
        <w:jc w:val="both"/>
        <w:rPr>
          <w:ins w:id="281" w:author="ivan" w:date="2018-07-21T16:20:00Z"/>
        </w:rPr>
        <w:pPrChange w:id="282" w:author="ivan" w:date="2018-07-22T00:46:00Z">
          <w:pPr>
            <w:spacing w:after="200" w:line="276" w:lineRule="auto"/>
          </w:pPr>
        </w:pPrChange>
      </w:pPr>
      <w:ins w:id="283" w:author="ivan" w:date="2018-07-22T00:43:00Z">
        <w:r>
          <w:tab/>
        </w:r>
      </w:ins>
    </w:p>
    <w:p w:rsidR="004F220E" w:rsidRDefault="004F220E">
      <w:pPr>
        <w:spacing w:line="276" w:lineRule="auto"/>
        <w:ind w:firstLine="708"/>
        <w:jc w:val="both"/>
        <w:rPr>
          <w:ins w:id="284" w:author="ivan" w:date="2018-07-21T16:19:00Z"/>
        </w:rPr>
        <w:pPrChange w:id="285" w:author="ivan" w:date="2018-07-22T00:46:00Z">
          <w:pPr>
            <w:spacing w:after="200" w:line="276" w:lineRule="auto"/>
          </w:pPr>
        </w:pPrChange>
      </w:pPr>
      <w:ins w:id="286" w:author="ivan" w:date="2018-07-21T16:19:00Z">
        <w:r>
          <w:t>5. Изменения и дополнения в устав муниципального образования вносятся муниципальным правовым актом, который может оформляться:</w:t>
        </w:r>
      </w:ins>
    </w:p>
    <w:p w:rsidR="004F220E" w:rsidRDefault="004F220E">
      <w:pPr>
        <w:spacing w:line="276" w:lineRule="auto"/>
        <w:ind w:firstLine="708"/>
        <w:jc w:val="both"/>
        <w:rPr>
          <w:ins w:id="287" w:author="ivan" w:date="2018-07-21T16:19:00Z"/>
        </w:rPr>
        <w:pPrChange w:id="288" w:author="ivan" w:date="2018-07-22T00:46:00Z">
          <w:pPr>
            <w:spacing w:after="200" w:line="276" w:lineRule="auto"/>
          </w:pPr>
        </w:pPrChange>
      </w:pPr>
      <w:ins w:id="289" w:author="ivan" w:date="2018-07-21T16:19:00Z">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ins>
    </w:p>
    <w:p w:rsidR="004F220E" w:rsidRDefault="004F220E">
      <w:pPr>
        <w:spacing w:after="200" w:line="276" w:lineRule="auto"/>
        <w:ind w:firstLine="708"/>
        <w:jc w:val="both"/>
        <w:rPr>
          <w:ins w:id="290" w:author="ivan" w:date="2018-07-21T16:21:00Z"/>
        </w:rPr>
        <w:pPrChange w:id="291" w:author="ivan" w:date="2018-07-22T00:46:00Z">
          <w:pPr>
            <w:spacing w:after="200" w:line="276" w:lineRule="auto"/>
          </w:pPr>
        </w:pPrChange>
      </w:pPr>
      <w:ins w:id="292" w:author="ivan" w:date="2018-07-21T16:19:00Z">
        <w:r>
          <w:lastRenderedPageBreak/>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ins>
    </w:p>
    <w:p w:rsidR="004F220E" w:rsidRDefault="004F220E">
      <w:pPr>
        <w:spacing w:line="276" w:lineRule="auto"/>
        <w:ind w:firstLine="708"/>
        <w:jc w:val="both"/>
        <w:rPr>
          <w:ins w:id="293" w:author="ivan" w:date="2018-07-21T16:21:00Z"/>
          <w:b/>
        </w:rPr>
        <w:pPrChange w:id="294" w:author="ivan" w:date="2018-07-22T00:46:00Z">
          <w:pPr>
            <w:spacing w:line="276" w:lineRule="auto"/>
            <w:jc w:val="both"/>
          </w:pPr>
        </w:pPrChange>
      </w:pPr>
      <w:ins w:id="295" w:author="ivan" w:date="2018-07-21T16:21:00Z">
        <w:r w:rsidRPr="0020039F">
          <w:rPr>
            <w:b/>
          </w:rPr>
          <w:t>1.</w:t>
        </w:r>
        <w:r>
          <w:rPr>
            <w:b/>
          </w:rPr>
          <w:t>9</w:t>
        </w:r>
        <w:r w:rsidRPr="0020039F">
          <w:rPr>
            <w:b/>
          </w:rPr>
          <w:t xml:space="preserve">. Добавить часть </w:t>
        </w:r>
        <w:r>
          <w:rPr>
            <w:b/>
          </w:rPr>
          <w:t>6</w:t>
        </w:r>
        <w:r w:rsidRPr="0020039F">
          <w:rPr>
            <w:b/>
          </w:rPr>
          <w:t xml:space="preserve"> в статью 41 «Внесение изменений и дополнений в Устав»:</w:t>
        </w:r>
      </w:ins>
    </w:p>
    <w:p w:rsidR="004F220E" w:rsidRPr="0020039F" w:rsidRDefault="004F220E">
      <w:pPr>
        <w:spacing w:line="276" w:lineRule="auto"/>
        <w:jc w:val="both"/>
        <w:rPr>
          <w:ins w:id="296" w:author="ivan" w:date="2018-07-21T16:21:00Z"/>
          <w:b/>
        </w:rPr>
      </w:pPr>
    </w:p>
    <w:p w:rsidR="007C2174" w:rsidRDefault="004F220E">
      <w:pPr>
        <w:spacing w:after="200" w:line="276" w:lineRule="auto"/>
        <w:ind w:firstLine="708"/>
        <w:jc w:val="both"/>
        <w:rPr>
          <w:ins w:id="297" w:author="ivan" w:date="2018-07-21T16:26:00Z"/>
          <w:rFonts w:cs="Arial"/>
        </w:rPr>
        <w:pPrChange w:id="298" w:author="ivan" w:date="2018-07-22T00:46:00Z">
          <w:pPr>
            <w:spacing w:after="200" w:line="276" w:lineRule="auto"/>
          </w:pPr>
        </w:pPrChange>
      </w:pPr>
      <w:ins w:id="299" w:author="ivan" w:date="2018-07-21T16:21:00Z">
        <w:r w:rsidRPr="004F220E">
          <w:rPr>
            <w:rFonts w:cs="Arial"/>
            <w:rPrChange w:id="300" w:author="ivan" w:date="2018-07-21T16:21:00Z">
              <w:rPr>
                <w:rFonts w:cs="Arial"/>
                <w:b/>
              </w:rPr>
            </w:rPrChange>
          </w:rPr>
          <w:t>6.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ins>
    </w:p>
    <w:p w:rsidR="007C2174" w:rsidRPr="007C2174" w:rsidRDefault="007C2174">
      <w:pPr>
        <w:spacing w:after="200" w:line="276" w:lineRule="auto"/>
        <w:ind w:firstLine="708"/>
        <w:jc w:val="both"/>
        <w:rPr>
          <w:ins w:id="301" w:author="ivan" w:date="2018-07-21T16:27:00Z"/>
          <w:rFonts w:cs="Arial"/>
          <w:b/>
          <w:rPrChange w:id="302" w:author="ivan" w:date="2018-07-21T16:27:00Z">
            <w:rPr>
              <w:ins w:id="303" w:author="ivan" w:date="2018-07-21T16:27:00Z"/>
              <w:rFonts w:cs="Arial"/>
            </w:rPr>
          </w:rPrChange>
        </w:rPr>
        <w:pPrChange w:id="304" w:author="ivan" w:date="2018-07-22T00:46:00Z">
          <w:pPr>
            <w:spacing w:after="200" w:line="276" w:lineRule="auto"/>
          </w:pPr>
        </w:pPrChange>
      </w:pPr>
      <w:ins w:id="305" w:author="ivan" w:date="2018-07-21T16:26:00Z">
        <w:r w:rsidRPr="007C2174">
          <w:rPr>
            <w:rFonts w:cs="Arial"/>
            <w:b/>
            <w:rPrChange w:id="306" w:author="ivan" w:date="2018-07-21T16:27:00Z">
              <w:rPr>
                <w:rFonts w:cs="Arial"/>
              </w:rPr>
            </w:rPrChange>
          </w:rPr>
          <w:t xml:space="preserve">1.10. часть 4 статьи 45 «Правовые акты Главы </w:t>
        </w:r>
      </w:ins>
      <w:ins w:id="307" w:author="ivan" w:date="2018-07-21T16:27:00Z">
        <w:r>
          <w:rPr>
            <w:rFonts w:cs="Arial"/>
            <w:b/>
          </w:rPr>
          <w:t>П</w:t>
        </w:r>
      </w:ins>
      <w:ins w:id="308" w:author="ivan" w:date="2018-07-21T16:26:00Z">
        <w:r w:rsidRPr="007C2174">
          <w:rPr>
            <w:rFonts w:cs="Arial"/>
            <w:b/>
            <w:rPrChange w:id="309" w:author="ivan" w:date="2018-07-21T16:27:00Z">
              <w:rPr>
                <w:rFonts w:cs="Arial"/>
              </w:rPr>
            </w:rPrChange>
          </w:rPr>
          <w:t>оселения</w:t>
        </w:r>
      </w:ins>
      <w:ins w:id="310" w:author="ivan" w:date="2018-07-21T16:27:00Z">
        <w:r>
          <w:rPr>
            <w:rFonts w:cs="Arial"/>
            <w:b/>
          </w:rPr>
          <w:t>,</w:t>
        </w:r>
      </w:ins>
      <w:ins w:id="311" w:author="ivan" w:date="2018-07-21T16:26:00Z">
        <w:r w:rsidRPr="007C2174">
          <w:rPr>
            <w:rFonts w:cs="Arial"/>
            <w:b/>
            <w:rPrChange w:id="312" w:author="ivan" w:date="2018-07-21T16:27:00Z">
              <w:rPr>
                <w:rFonts w:cs="Arial"/>
              </w:rPr>
            </w:rPrChange>
          </w:rPr>
          <w:t xml:space="preserve"> местной администрации» из</w:t>
        </w:r>
      </w:ins>
      <w:ins w:id="313" w:author="ivan" w:date="2018-07-21T16:27:00Z">
        <w:r w:rsidRPr="007C2174">
          <w:rPr>
            <w:rFonts w:cs="Arial"/>
            <w:b/>
            <w:rPrChange w:id="314" w:author="ivan" w:date="2018-07-21T16:27:00Z">
              <w:rPr>
                <w:rFonts w:cs="Arial"/>
              </w:rPr>
            </w:rPrChange>
          </w:rPr>
          <w:t>ложить в следующей редакции:</w:t>
        </w:r>
      </w:ins>
    </w:p>
    <w:p w:rsidR="007C2174" w:rsidRDefault="007C2174">
      <w:pPr>
        <w:pStyle w:val="ConsNormal"/>
        <w:ind w:firstLine="708"/>
        <w:jc w:val="both"/>
        <w:rPr>
          <w:ins w:id="315" w:author="ivan" w:date="2018-07-21T16:27:00Z"/>
          <w:rFonts w:ascii="Times New Roman" w:hAnsi="Times New Roman"/>
          <w:sz w:val="24"/>
          <w:szCs w:val="24"/>
        </w:rPr>
        <w:pPrChange w:id="316" w:author="ivan" w:date="2018-07-22T00:46:00Z">
          <w:pPr>
            <w:pStyle w:val="ConsNormal"/>
            <w:ind w:firstLine="709"/>
            <w:jc w:val="both"/>
          </w:pPr>
        </w:pPrChange>
      </w:pPr>
      <w:ins w:id="317" w:author="ivan" w:date="2018-07-21T16:27:00Z">
        <w:r w:rsidRPr="00CC0AE1">
          <w:rPr>
            <w:rFonts w:ascii="Times New Roman" w:hAnsi="Times New Roman"/>
            <w:sz w:val="24"/>
            <w:szCs w:val="24"/>
          </w:rPr>
          <w:t xml:space="preserve">4. Постановления, издаваемые Главой Поселения, </w:t>
        </w:r>
        <w:r w:rsidRPr="004F220E">
          <w:rPr>
            <w:rFonts w:ascii="Times New Roman" w:hAnsi="Times New Roman"/>
            <w:sz w:val="24"/>
            <w:szCs w:val="24"/>
          </w:rPr>
          <w:t>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w:t>
        </w:r>
        <w:r w:rsidR="00894563">
          <w:rPr>
            <w:rFonts w:ascii="Times New Roman" w:hAnsi="Times New Roman"/>
            <w:sz w:val="24"/>
            <w:szCs w:val="24"/>
          </w:rPr>
          <w:t>о опубликования (обнародования)</w:t>
        </w:r>
      </w:ins>
    </w:p>
    <w:p w:rsidR="00894563" w:rsidRPr="00894563" w:rsidRDefault="00894563">
      <w:pPr>
        <w:pStyle w:val="ConsNormal"/>
        <w:jc w:val="both"/>
        <w:rPr>
          <w:ins w:id="318" w:author="ivan" w:date="2018-07-22T00:30:00Z"/>
          <w:rFonts w:ascii="Times New Roman" w:hAnsi="Times New Roman"/>
          <w:sz w:val="24"/>
          <w:szCs w:val="24"/>
        </w:rPr>
      </w:pPr>
      <w:ins w:id="319" w:author="ivan" w:date="2018-07-22T00:30:00Z">
        <w:r w:rsidRPr="00894563">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ins>
    </w:p>
    <w:p w:rsidR="00894563" w:rsidRDefault="00894563">
      <w:pPr>
        <w:pStyle w:val="ConsNormal"/>
        <w:ind w:firstLine="708"/>
        <w:jc w:val="both"/>
        <w:rPr>
          <w:ins w:id="320" w:author="ivan" w:date="2018-07-21T16:27:00Z"/>
          <w:rFonts w:ascii="Times New Roman" w:hAnsi="Times New Roman"/>
          <w:sz w:val="24"/>
          <w:szCs w:val="24"/>
        </w:rPr>
        <w:pPrChange w:id="321" w:author="ivan" w:date="2018-07-22T00:46:00Z">
          <w:pPr>
            <w:pStyle w:val="ConsNormal"/>
            <w:ind w:firstLine="709"/>
            <w:jc w:val="both"/>
          </w:pPr>
        </w:pPrChange>
      </w:pPr>
      <w:ins w:id="322" w:author="ivan" w:date="2018-07-22T00:30:00Z">
        <w:r w:rsidRPr="00894563">
          <w:rPr>
            <w:rFonts w:ascii="Times New Roman" w:hAnsi="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ins>
    </w:p>
    <w:p w:rsidR="007C2174" w:rsidRDefault="007C2174">
      <w:pPr>
        <w:spacing w:after="200" w:line="276" w:lineRule="auto"/>
        <w:jc w:val="both"/>
        <w:rPr>
          <w:ins w:id="323" w:author="ivan" w:date="2018-07-21T16:30:00Z"/>
          <w:rFonts w:cs="Arial"/>
        </w:rPr>
        <w:pPrChange w:id="324" w:author="ivan" w:date="2018-07-22T00:46:00Z">
          <w:pPr>
            <w:spacing w:after="200" w:line="276" w:lineRule="auto"/>
          </w:pPr>
        </w:pPrChange>
      </w:pPr>
    </w:p>
    <w:p w:rsidR="007C2174" w:rsidRPr="007C2174" w:rsidRDefault="007C2174">
      <w:pPr>
        <w:spacing w:after="200" w:line="276" w:lineRule="auto"/>
        <w:ind w:firstLine="708"/>
        <w:jc w:val="both"/>
        <w:rPr>
          <w:ins w:id="325" w:author="ivan" w:date="2018-07-21T16:11:00Z"/>
          <w:rFonts w:cs="Arial"/>
          <w:b/>
          <w:rPrChange w:id="326" w:author="ivan" w:date="2018-07-21T16:31:00Z">
            <w:rPr>
              <w:ins w:id="327" w:author="ivan" w:date="2018-07-21T16:11:00Z"/>
              <w:rFonts w:cs="Arial"/>
            </w:rPr>
          </w:rPrChange>
        </w:rPr>
        <w:pPrChange w:id="328" w:author="ivan" w:date="2018-07-22T00:46:00Z">
          <w:pPr>
            <w:spacing w:after="200" w:line="276" w:lineRule="auto"/>
          </w:pPr>
        </w:pPrChange>
      </w:pPr>
      <w:ins w:id="329" w:author="ivan" w:date="2018-07-21T16:30:00Z">
        <w:r w:rsidRPr="007C2174">
          <w:rPr>
            <w:rFonts w:cs="Arial"/>
            <w:b/>
            <w:rPrChange w:id="330" w:author="ivan" w:date="2018-07-21T16:31:00Z">
              <w:rPr>
                <w:rFonts w:cs="Arial"/>
              </w:rPr>
            </w:rPrChange>
          </w:rPr>
          <w:t xml:space="preserve">1.11. </w:t>
        </w:r>
      </w:ins>
      <w:ins w:id="331" w:author="ivan" w:date="2018-07-21T16:31:00Z">
        <w:r w:rsidRPr="007C2174">
          <w:rPr>
            <w:rFonts w:cs="Arial"/>
            <w:b/>
            <w:rPrChange w:id="332" w:author="ivan" w:date="2018-07-21T16:31:00Z">
              <w:rPr>
                <w:rFonts w:cs="Arial"/>
              </w:rPr>
            </w:rPrChange>
          </w:rPr>
          <w:t xml:space="preserve">в части 2 статьи 74 «Контроль и надзор за деятельностью органов местного самоуправления и должностных лиц местного самоуправления» </w:t>
        </w:r>
      </w:ins>
      <w:ins w:id="333" w:author="ivan" w:date="2018-07-21T16:30:00Z">
        <w:r w:rsidRPr="007C2174">
          <w:rPr>
            <w:rFonts w:cs="Arial"/>
            <w:b/>
            <w:rPrChange w:id="334" w:author="ivan" w:date="2018-07-21T16:31:00Z">
              <w:rPr>
                <w:rFonts w:cs="Arial"/>
              </w:rPr>
            </w:rPrChange>
          </w:rPr>
          <w:t>слова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ins>
    </w:p>
    <w:p w:rsidR="007C2174" w:rsidRPr="007C2174" w:rsidRDefault="007C2174">
      <w:pPr>
        <w:spacing w:after="200" w:line="276" w:lineRule="auto"/>
        <w:ind w:firstLine="708"/>
        <w:jc w:val="both"/>
        <w:rPr>
          <w:ins w:id="335" w:author="ivan" w:date="2018-07-21T16:35:00Z"/>
          <w:rFonts w:cs="Arial"/>
          <w:b/>
          <w:rPrChange w:id="336" w:author="ivan" w:date="2018-07-21T16:36:00Z">
            <w:rPr>
              <w:ins w:id="337" w:author="ivan" w:date="2018-07-21T16:35:00Z"/>
              <w:rFonts w:cs="Arial"/>
            </w:rPr>
          </w:rPrChange>
        </w:rPr>
        <w:pPrChange w:id="338" w:author="ivan" w:date="2018-07-22T00:46:00Z">
          <w:pPr>
            <w:spacing w:after="200" w:line="276" w:lineRule="auto"/>
          </w:pPr>
        </w:pPrChange>
      </w:pPr>
      <w:ins w:id="339" w:author="ivan" w:date="2018-07-21T16:35:00Z">
        <w:r w:rsidRPr="007C2174">
          <w:rPr>
            <w:rFonts w:cs="Arial"/>
            <w:b/>
            <w:rPrChange w:id="340" w:author="ivan" w:date="2018-07-21T16:36:00Z">
              <w:rPr>
                <w:rFonts w:cs="Arial"/>
              </w:rPr>
            </w:rPrChange>
          </w:rPr>
          <w:t>1.12. Добавить пункт 15 в часть 1 статьи 7 «</w:t>
        </w:r>
      </w:ins>
      <w:ins w:id="341" w:author="ivan" w:date="2018-07-21T16:36:00Z">
        <w:r w:rsidRPr="007C2174">
          <w:rPr>
            <w:rFonts w:cs="Arial"/>
            <w:b/>
            <w:rPrChange w:id="342" w:author="ivan" w:date="2018-07-21T16:36:00Z">
              <w:rPr>
                <w:rFonts w:cs="Arial"/>
              </w:rPr>
            </w:rPrChange>
          </w:rPr>
          <w:t xml:space="preserve">Права органов местного самоуправления </w:t>
        </w:r>
        <w:r>
          <w:rPr>
            <w:rFonts w:cs="Arial"/>
            <w:b/>
          </w:rPr>
          <w:t>П</w:t>
        </w:r>
        <w:r w:rsidRPr="007C2174">
          <w:rPr>
            <w:rFonts w:cs="Arial"/>
            <w:b/>
            <w:rPrChange w:id="343" w:author="ivan" w:date="2018-07-21T16:36:00Z">
              <w:rPr>
                <w:rFonts w:cs="Arial"/>
              </w:rPr>
            </w:rPrChange>
          </w:rPr>
          <w:t>оселения на решение вопросов, не отнесённых к вопросам местного значения»</w:t>
        </w:r>
      </w:ins>
      <w:ins w:id="344" w:author="ivan" w:date="2018-07-21T19:32:00Z">
        <w:r w:rsidR="00F259D3">
          <w:rPr>
            <w:rFonts w:cs="Arial"/>
            <w:b/>
          </w:rPr>
          <w:t>:</w:t>
        </w:r>
      </w:ins>
    </w:p>
    <w:p w:rsidR="007C2174" w:rsidRPr="0020039F" w:rsidRDefault="007C2174">
      <w:pPr>
        <w:pStyle w:val="ConsPlusNormal"/>
        <w:ind w:firstLine="708"/>
        <w:jc w:val="both"/>
        <w:rPr>
          <w:ins w:id="345" w:author="ivan" w:date="2018-07-21T16:35:00Z"/>
          <w:rFonts w:ascii="Times New Roman" w:eastAsiaTheme="minorHAnsi" w:hAnsi="Times New Roman" w:cs="Times New Roman"/>
          <w:sz w:val="24"/>
          <w:szCs w:val="24"/>
          <w:lang w:eastAsia="en-US"/>
        </w:rPr>
        <w:pPrChange w:id="346" w:author="ivan" w:date="2018-07-22T00:46:00Z">
          <w:pPr>
            <w:pStyle w:val="ConsPlusNormal"/>
            <w:ind w:firstLine="709"/>
            <w:jc w:val="both"/>
          </w:pPr>
        </w:pPrChange>
      </w:pPr>
      <w:ins w:id="347" w:author="ivan" w:date="2018-07-21T16:35:00Z">
        <w:r>
          <w:rPr>
            <w:rFonts w:ascii="Times New Roman" w:eastAsiaTheme="minorHAnsi" w:hAnsi="Times New Roman" w:cs="Times New Roman"/>
            <w:sz w:val="24"/>
            <w:szCs w:val="24"/>
            <w:lang w:eastAsia="en-US"/>
          </w:rPr>
          <w:t xml:space="preserve">15) </w:t>
        </w:r>
        <w:r w:rsidRPr="007C2174">
          <w:rPr>
            <w:rFonts w:ascii="Times New Roman" w:eastAsiaTheme="minorHAnsi" w:hAnsi="Times New Roman" w:cs="Times New Roman"/>
            <w:sz w:val="24"/>
            <w:szCs w:val="24"/>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Times New Roman" w:eastAsiaTheme="minorHAnsi" w:hAnsi="Times New Roman" w:cs="Times New Roman"/>
            <w:sz w:val="24"/>
            <w:szCs w:val="24"/>
            <w:lang w:eastAsia="en-US"/>
          </w:rPr>
          <w:t>.</w:t>
        </w:r>
      </w:ins>
    </w:p>
    <w:p w:rsidR="007352BD" w:rsidRDefault="00530542">
      <w:pPr>
        <w:spacing w:after="200" w:line="276" w:lineRule="auto"/>
        <w:ind w:firstLine="708"/>
        <w:jc w:val="both"/>
        <w:rPr>
          <w:ins w:id="348" w:author="ivan" w:date="2018-07-21T19:26:00Z"/>
          <w:rFonts w:cs="Arial"/>
          <w:b/>
        </w:rPr>
        <w:pPrChange w:id="349" w:author="ivan" w:date="2018-07-22T00:46:00Z">
          <w:pPr>
            <w:spacing w:after="200" w:line="276" w:lineRule="auto"/>
          </w:pPr>
        </w:pPrChange>
      </w:pPr>
      <w:ins w:id="350" w:author="ivan" w:date="2018-07-21T19:25:00Z">
        <w:r>
          <w:rPr>
            <w:rFonts w:cs="Arial"/>
            <w:b/>
          </w:rPr>
          <w:t xml:space="preserve">1.13. пункт 13 </w:t>
        </w:r>
        <w:r w:rsidRPr="0020039F">
          <w:rPr>
            <w:rFonts w:cs="Arial"/>
            <w:b/>
          </w:rPr>
          <w:t>част</w:t>
        </w:r>
        <w:r>
          <w:rPr>
            <w:rFonts w:cs="Arial"/>
            <w:b/>
          </w:rPr>
          <w:t>и 1</w:t>
        </w:r>
        <w:r w:rsidRPr="0020039F">
          <w:rPr>
            <w:rFonts w:cs="Arial"/>
            <w:b/>
          </w:rPr>
          <w:t xml:space="preserve"> статьи </w:t>
        </w:r>
        <w:r>
          <w:rPr>
            <w:rFonts w:cs="Arial"/>
            <w:b/>
          </w:rPr>
          <w:t>8</w:t>
        </w:r>
        <w:r w:rsidRPr="0020039F">
          <w:rPr>
            <w:rFonts w:cs="Arial"/>
            <w:b/>
          </w:rPr>
          <w:t xml:space="preserve"> «</w:t>
        </w:r>
        <w:r w:rsidRPr="00CC0AE1">
          <w:rPr>
            <w:b/>
          </w:rPr>
          <w:t>Полномочия органов местного самоуправления Поселения по решению вопросов местного значения</w:t>
        </w:r>
        <w:r w:rsidRPr="0020039F">
          <w:rPr>
            <w:rFonts w:cs="Arial"/>
            <w:b/>
          </w:rPr>
          <w:t>» изложить в следующей редакции:</w:t>
        </w:r>
      </w:ins>
    </w:p>
    <w:p w:rsidR="00530542" w:rsidRDefault="00530542">
      <w:pPr>
        <w:spacing w:after="200" w:line="276" w:lineRule="auto"/>
        <w:ind w:firstLine="708"/>
        <w:jc w:val="both"/>
        <w:rPr>
          <w:ins w:id="351" w:author="ivan" w:date="2018-07-21T19:26:00Z"/>
        </w:rPr>
        <w:pPrChange w:id="352" w:author="ivan" w:date="2018-07-22T00:46:00Z">
          <w:pPr>
            <w:spacing w:after="200" w:line="276" w:lineRule="auto"/>
          </w:pPr>
        </w:pPrChange>
      </w:pPr>
      <w:ins w:id="353" w:author="ivan" w:date="2018-07-21T19:26:00Z">
        <w:r w:rsidRPr="00530542">
          <w:rPr>
            <w:rFonts w:cs="Arial"/>
            <w:rPrChange w:id="354" w:author="ivan" w:date="2018-07-21T19:26:00Z">
              <w:rPr>
                <w:rFonts w:cs="Arial"/>
                <w:b/>
              </w:rPr>
            </w:rPrChange>
          </w:rPr>
          <w:lastRenderedPageBreak/>
          <w:t>13)</w:t>
        </w:r>
        <w:r w:rsidRPr="00530542">
          <w:t xml:space="preserve"> </w:t>
        </w:r>
        <w:r w:rsidRPr="002319D5">
          <w:t>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ins>
    </w:p>
    <w:p w:rsidR="00530542" w:rsidRPr="00530542" w:rsidRDefault="00530542">
      <w:pPr>
        <w:spacing w:after="200" w:line="276" w:lineRule="auto"/>
        <w:ind w:firstLine="708"/>
        <w:jc w:val="both"/>
        <w:rPr>
          <w:ins w:id="355" w:author="ivan" w:date="2018-07-21T16:41:00Z"/>
          <w:rFonts w:cs="Arial"/>
        </w:rPr>
        <w:pPrChange w:id="356" w:author="ivan" w:date="2018-07-22T00:46:00Z">
          <w:pPr>
            <w:spacing w:after="200" w:line="276" w:lineRule="auto"/>
          </w:pPr>
        </w:pPrChange>
      </w:pPr>
      <w:ins w:id="357" w:author="ivan" w:date="2018-07-21T19:26:00Z">
        <w:r w:rsidRPr="00530542">
          <w:rPr>
            <w:b/>
            <w:rPrChange w:id="358" w:author="ivan" w:date="2018-07-21T19:27:00Z">
              <w:rPr/>
            </w:rPrChange>
          </w:rPr>
          <w:t xml:space="preserve">1.14. </w:t>
        </w:r>
      </w:ins>
      <w:ins w:id="359" w:author="ivan" w:date="2018-07-21T19:27:00Z">
        <w:r>
          <w:rPr>
            <w:rFonts w:cs="Arial"/>
            <w:b/>
          </w:rPr>
          <w:t>пункт 8 ч</w:t>
        </w:r>
        <w:r w:rsidRPr="0020039F">
          <w:rPr>
            <w:rFonts w:cs="Arial"/>
            <w:b/>
          </w:rPr>
          <w:t>аст</w:t>
        </w:r>
        <w:r>
          <w:rPr>
            <w:rFonts w:cs="Arial"/>
            <w:b/>
          </w:rPr>
          <w:t>и 1</w:t>
        </w:r>
        <w:r w:rsidRPr="0020039F">
          <w:rPr>
            <w:rFonts w:cs="Arial"/>
            <w:b/>
          </w:rPr>
          <w:t xml:space="preserve"> статьи </w:t>
        </w:r>
        <w:r>
          <w:rPr>
            <w:rFonts w:cs="Arial"/>
            <w:b/>
          </w:rPr>
          <w:t>8</w:t>
        </w:r>
        <w:r w:rsidRPr="0020039F">
          <w:rPr>
            <w:rFonts w:cs="Arial"/>
            <w:b/>
          </w:rPr>
          <w:t xml:space="preserve"> «</w:t>
        </w:r>
        <w:r w:rsidRPr="00CC0AE1">
          <w:rPr>
            <w:b/>
          </w:rPr>
          <w:t>Полномочия органов местного самоуправления Поселения по решению вопросов местного значения</w:t>
        </w:r>
        <w:r w:rsidRPr="0020039F">
          <w:rPr>
            <w:rFonts w:cs="Arial"/>
            <w:b/>
          </w:rPr>
          <w:t>» изложить в следующей редакции:</w:t>
        </w:r>
      </w:ins>
    </w:p>
    <w:p w:rsidR="007352BD" w:rsidRDefault="00F259D3">
      <w:pPr>
        <w:spacing w:after="200" w:line="276" w:lineRule="auto"/>
        <w:ind w:firstLine="708"/>
        <w:jc w:val="both"/>
        <w:rPr>
          <w:ins w:id="360" w:author="ivan" w:date="2018-07-21T19:31:00Z"/>
        </w:rPr>
        <w:pPrChange w:id="361" w:author="ivan" w:date="2018-07-22T00:46:00Z">
          <w:pPr>
            <w:spacing w:after="200" w:line="276" w:lineRule="auto"/>
          </w:pPr>
        </w:pPrChange>
      </w:pPr>
      <w:ins w:id="362" w:author="ivan" w:date="2018-07-21T19:28:00Z">
        <w:r w:rsidRPr="00CC0AE1">
          <w:t xml:space="preserve">8) </w:t>
        </w:r>
        <w:r w:rsidRPr="002319D5">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w:t>
        </w:r>
        <w:r>
          <w:t>ительством Российской Федерации</w:t>
        </w:r>
      </w:ins>
    </w:p>
    <w:p w:rsidR="00F259D3" w:rsidRPr="00F259D3" w:rsidRDefault="00F259D3">
      <w:pPr>
        <w:spacing w:after="200" w:line="276" w:lineRule="auto"/>
        <w:ind w:firstLine="708"/>
        <w:jc w:val="both"/>
        <w:rPr>
          <w:ins w:id="363" w:author="ivan" w:date="2018-07-21T16:41:00Z"/>
          <w:rFonts w:cs="Arial"/>
          <w:b/>
          <w:rPrChange w:id="364" w:author="ivan" w:date="2018-07-21T19:32:00Z">
            <w:rPr>
              <w:ins w:id="365" w:author="ivan" w:date="2018-07-21T16:41:00Z"/>
              <w:rFonts w:cs="Arial"/>
            </w:rPr>
          </w:rPrChange>
        </w:rPr>
        <w:pPrChange w:id="366" w:author="ivan" w:date="2018-07-22T00:46:00Z">
          <w:pPr>
            <w:spacing w:after="200" w:line="276" w:lineRule="auto"/>
          </w:pPr>
        </w:pPrChange>
      </w:pPr>
      <w:ins w:id="367" w:author="ivan" w:date="2018-07-21T19:31:00Z">
        <w:r w:rsidRPr="00F259D3">
          <w:rPr>
            <w:b/>
            <w:rPrChange w:id="368" w:author="ivan" w:date="2018-07-21T19:32:00Z">
              <w:rPr/>
            </w:rPrChange>
          </w:rPr>
          <w:t xml:space="preserve">1.15. добавить подпункт </w:t>
        </w:r>
      </w:ins>
      <w:ins w:id="369" w:author="ivan" w:date="2018-07-21T23:58:00Z">
        <w:r w:rsidR="00227BC0">
          <w:rPr>
            <w:b/>
          </w:rPr>
          <w:t>2.1</w:t>
        </w:r>
      </w:ins>
      <w:ins w:id="370" w:author="ivan" w:date="2018-07-21T19:31:00Z">
        <w:r w:rsidRPr="00F259D3">
          <w:rPr>
            <w:b/>
            <w:rPrChange w:id="371" w:author="ivan" w:date="2018-07-21T19:32:00Z">
              <w:rPr/>
            </w:rPrChange>
          </w:rPr>
          <w:t xml:space="preserve">) в пункт 2 части 3 статьи 17 </w:t>
        </w:r>
      </w:ins>
      <w:ins w:id="372" w:author="ivan" w:date="2018-07-21T19:32:00Z">
        <w:r w:rsidRPr="00F259D3">
          <w:rPr>
            <w:b/>
            <w:rPrChange w:id="373" w:author="ivan" w:date="2018-07-21T19:32:00Z">
              <w:rPr/>
            </w:rPrChange>
          </w:rPr>
          <w:t>«Публичные слушания):</w:t>
        </w:r>
      </w:ins>
    </w:p>
    <w:p w:rsidR="00F259D3" w:rsidRPr="00CC0AE1" w:rsidRDefault="00F712F2">
      <w:pPr>
        <w:pStyle w:val="ConsNormal"/>
        <w:ind w:firstLine="709"/>
        <w:jc w:val="both"/>
        <w:rPr>
          <w:ins w:id="374" w:author="ivan" w:date="2018-07-21T19:32:00Z"/>
          <w:rFonts w:ascii="Times New Roman" w:hAnsi="Times New Roman"/>
          <w:sz w:val="24"/>
          <w:szCs w:val="24"/>
        </w:rPr>
      </w:pPr>
      <w:ins w:id="375" w:author="ivan" w:date="2018-07-22T00:41:00Z">
        <w:r>
          <w:rPr>
            <w:rFonts w:ascii="Times New Roman" w:hAnsi="Times New Roman"/>
            <w:sz w:val="24"/>
            <w:szCs w:val="24"/>
          </w:rPr>
          <w:t>2.1</w:t>
        </w:r>
      </w:ins>
      <w:ins w:id="376" w:author="ivan" w:date="2018-07-21T19:32:00Z">
        <w:r w:rsidR="00F259D3">
          <w:rPr>
            <w:rFonts w:ascii="Times New Roman" w:hAnsi="Times New Roman"/>
            <w:sz w:val="24"/>
            <w:szCs w:val="24"/>
          </w:rPr>
          <w:t xml:space="preserve">) </w:t>
        </w:r>
        <w:r w:rsidR="00F259D3" w:rsidRPr="002319D5">
          <w:rPr>
            <w:rFonts w:ascii="Times New Roman" w:hAnsi="Times New Roman"/>
            <w:sz w:val="24"/>
            <w:szCs w:val="24"/>
          </w:rPr>
          <w:t>проект стратегии социально-экономического развития муниципального образования</w:t>
        </w:r>
      </w:ins>
    </w:p>
    <w:p w:rsidR="007352BD" w:rsidRDefault="007352BD">
      <w:pPr>
        <w:spacing w:after="200" w:line="276" w:lineRule="auto"/>
        <w:jc w:val="both"/>
        <w:rPr>
          <w:ins w:id="377" w:author="ivan" w:date="2018-07-21T19:37:00Z"/>
          <w:rFonts w:cs="Arial"/>
        </w:rPr>
        <w:pPrChange w:id="378" w:author="ivan" w:date="2018-07-22T00:46:00Z">
          <w:pPr>
            <w:spacing w:after="200" w:line="276" w:lineRule="auto"/>
          </w:pPr>
        </w:pPrChange>
      </w:pPr>
    </w:p>
    <w:p w:rsidR="00F259D3" w:rsidRPr="00F259D3" w:rsidRDefault="00F259D3">
      <w:pPr>
        <w:spacing w:after="200" w:line="276" w:lineRule="auto"/>
        <w:ind w:firstLine="708"/>
        <w:jc w:val="both"/>
        <w:rPr>
          <w:ins w:id="379" w:author="ivan" w:date="2018-07-21T16:41:00Z"/>
          <w:rFonts w:cs="Arial"/>
          <w:b/>
          <w:rPrChange w:id="380" w:author="ivan" w:date="2018-07-21T19:38:00Z">
            <w:rPr>
              <w:ins w:id="381" w:author="ivan" w:date="2018-07-21T16:41:00Z"/>
              <w:rFonts w:cs="Arial"/>
            </w:rPr>
          </w:rPrChange>
        </w:rPr>
        <w:pPrChange w:id="382" w:author="ivan" w:date="2018-07-22T00:46:00Z">
          <w:pPr>
            <w:spacing w:after="200" w:line="276" w:lineRule="auto"/>
          </w:pPr>
        </w:pPrChange>
      </w:pPr>
      <w:ins w:id="383" w:author="ivan" w:date="2018-07-21T19:37:00Z">
        <w:r w:rsidRPr="00F259D3">
          <w:rPr>
            <w:rFonts w:cs="Arial"/>
            <w:b/>
            <w:rPrChange w:id="384" w:author="ivan" w:date="2018-07-21T19:38:00Z">
              <w:rPr>
                <w:rFonts w:cs="Arial"/>
              </w:rPr>
            </w:rPrChange>
          </w:rPr>
          <w:t xml:space="preserve">1.16. </w:t>
        </w:r>
      </w:ins>
      <w:ins w:id="385" w:author="ivan" w:date="2018-07-21T19:38:00Z">
        <w:r w:rsidRPr="00F259D3">
          <w:rPr>
            <w:rFonts w:cs="Arial"/>
            <w:b/>
            <w:rPrChange w:id="386" w:author="ivan" w:date="2018-07-21T19:38:00Z">
              <w:rPr>
                <w:rFonts w:cs="Arial"/>
              </w:rPr>
            </w:rPrChange>
          </w:rPr>
          <w:t>пункт 4 части 1 статьи 24 «Полномочия Думы Поселения» изложить в следующей редакции:</w:t>
        </w:r>
      </w:ins>
    </w:p>
    <w:p w:rsidR="007352BD" w:rsidRDefault="00F259D3">
      <w:pPr>
        <w:spacing w:after="200" w:line="276" w:lineRule="auto"/>
        <w:ind w:firstLine="708"/>
        <w:jc w:val="both"/>
        <w:rPr>
          <w:ins w:id="387" w:author="ivan" w:date="2018-07-21T19:38:00Z"/>
        </w:rPr>
        <w:pPrChange w:id="388" w:author="ivan" w:date="2018-07-22T00:46:00Z">
          <w:pPr>
            <w:spacing w:after="200" w:line="276" w:lineRule="auto"/>
          </w:pPr>
        </w:pPrChange>
      </w:pPr>
      <w:ins w:id="389" w:author="ivan" w:date="2018-07-21T19:38:00Z">
        <w:r w:rsidRPr="00CC0AE1">
          <w:t xml:space="preserve">4) </w:t>
        </w:r>
        <w:r w:rsidRPr="002319D5">
          <w:t>принятие планов и программ развития муниципального образования, утверждение отчетов об их исполнении</w:t>
        </w:r>
      </w:ins>
    </w:p>
    <w:p w:rsidR="00F259D3" w:rsidRDefault="00F259D3">
      <w:pPr>
        <w:spacing w:after="200" w:line="276" w:lineRule="auto"/>
        <w:jc w:val="both"/>
        <w:rPr>
          <w:ins w:id="390" w:author="ivan" w:date="2018-07-21T19:38:00Z"/>
        </w:rPr>
        <w:pPrChange w:id="391" w:author="ivan" w:date="2018-07-22T00:46:00Z">
          <w:pPr>
            <w:spacing w:after="200" w:line="276" w:lineRule="auto"/>
          </w:pPr>
        </w:pPrChange>
      </w:pPr>
    </w:p>
    <w:p w:rsidR="00F259D3" w:rsidRPr="00F712F2" w:rsidRDefault="00715410">
      <w:pPr>
        <w:spacing w:after="200" w:line="276" w:lineRule="auto"/>
        <w:ind w:firstLine="708"/>
        <w:jc w:val="both"/>
        <w:rPr>
          <w:ins w:id="392" w:author="ivan" w:date="2018-07-21T19:45:00Z"/>
          <w:rFonts w:cs="Arial"/>
          <w:b/>
          <w:rPrChange w:id="393" w:author="ivan" w:date="2018-07-22T00:44:00Z">
            <w:rPr>
              <w:ins w:id="394" w:author="ivan" w:date="2018-07-21T19:45:00Z"/>
              <w:rFonts w:cs="Arial"/>
            </w:rPr>
          </w:rPrChange>
        </w:rPr>
        <w:pPrChange w:id="395" w:author="ivan" w:date="2018-07-22T00:46:00Z">
          <w:pPr>
            <w:spacing w:after="200" w:line="276" w:lineRule="auto"/>
          </w:pPr>
        </w:pPrChange>
      </w:pPr>
      <w:ins w:id="396" w:author="ivan" w:date="2018-07-21T19:45:00Z">
        <w:r w:rsidRPr="00F712F2">
          <w:rPr>
            <w:rFonts w:cs="Arial"/>
            <w:b/>
            <w:rPrChange w:id="397" w:author="ivan" w:date="2018-07-22T00:44:00Z">
              <w:rPr>
                <w:rFonts w:cs="Arial"/>
              </w:rPr>
            </w:rPrChange>
          </w:rPr>
          <w:t>1.17. часть 4 статьи 35 «</w:t>
        </w:r>
      </w:ins>
      <w:ins w:id="398" w:author="ivan" w:date="2018-07-21T19:46:00Z">
        <w:r w:rsidRPr="00F712F2">
          <w:rPr>
            <w:b/>
          </w:rPr>
          <w:t>Досрочное прекращение полномочий Главы Поселения»</w:t>
        </w:r>
        <w:r w:rsidRPr="00F712F2">
          <w:rPr>
            <w:rFonts w:cs="Arial"/>
            <w:b/>
          </w:rPr>
          <w:t xml:space="preserve"> изложить в следующей редакции:</w:t>
        </w:r>
      </w:ins>
    </w:p>
    <w:p w:rsidR="00715410" w:rsidRPr="002D26F0" w:rsidRDefault="00715410">
      <w:pPr>
        <w:pStyle w:val="ConsNormal"/>
        <w:ind w:firstLine="709"/>
        <w:jc w:val="both"/>
        <w:rPr>
          <w:ins w:id="399" w:author="ivan" w:date="2018-07-21T19:46:00Z"/>
          <w:rFonts w:ascii="Times New Roman" w:eastAsiaTheme="minorHAnsi" w:hAnsi="Times New Roman"/>
          <w:bCs/>
          <w:sz w:val="24"/>
          <w:szCs w:val="24"/>
          <w:lang w:eastAsia="en-US"/>
        </w:rPr>
      </w:pPr>
      <w:ins w:id="400" w:author="ivan" w:date="2018-07-21T19:46:00Z">
        <w:r w:rsidRPr="002D26F0">
          <w:rPr>
            <w:rFonts w:ascii="Times New Roman" w:eastAsiaTheme="minorHAnsi" w:hAnsi="Times New Roman"/>
            <w:bCs/>
            <w:sz w:val="24"/>
            <w:szCs w:val="24"/>
            <w:lang w:eastAsia="en-US"/>
          </w:rPr>
          <w:t xml:space="preserve">4. </w:t>
        </w:r>
        <w:r w:rsidRPr="00CF7F3D">
          <w:rPr>
            <w:rFonts w:ascii="Times New Roman" w:eastAsiaTheme="minorHAnsi" w:hAnsi="Times New Roman"/>
            <w:bCs/>
            <w:sz w:val="24"/>
            <w:szCs w:val="24"/>
            <w:lang w:eastAsia="en-US"/>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w:t>
        </w:r>
        <w:r>
          <w:rPr>
            <w:rFonts w:ascii="Times New Roman" w:eastAsiaTheme="minorHAnsi" w:hAnsi="Times New Roman"/>
            <w:bCs/>
            <w:sz w:val="24"/>
            <w:szCs w:val="24"/>
            <w:lang w:eastAsia="en-US"/>
          </w:rPr>
          <w:t>ия решения суда в законную силу</w:t>
        </w:r>
        <w:r w:rsidRPr="002D26F0">
          <w:rPr>
            <w:rFonts w:ascii="Times New Roman" w:eastAsiaTheme="minorHAnsi" w:hAnsi="Times New Roman"/>
            <w:bCs/>
            <w:sz w:val="24"/>
            <w:szCs w:val="24"/>
            <w:lang w:eastAsia="en-US"/>
          </w:rPr>
          <w:t>.</w:t>
        </w:r>
      </w:ins>
    </w:p>
    <w:p w:rsidR="00715410" w:rsidRDefault="00715410">
      <w:pPr>
        <w:spacing w:after="200" w:line="276" w:lineRule="auto"/>
        <w:jc w:val="both"/>
        <w:rPr>
          <w:ins w:id="401" w:author="ivan" w:date="2018-07-21T16:41:00Z"/>
          <w:rFonts w:cs="Arial"/>
        </w:rPr>
        <w:pPrChange w:id="402" w:author="ivan" w:date="2018-07-22T00:46:00Z">
          <w:pPr>
            <w:spacing w:after="200" w:line="276" w:lineRule="auto"/>
          </w:pPr>
        </w:pPrChange>
      </w:pPr>
    </w:p>
    <w:p w:rsidR="00AA685F" w:rsidRPr="00AA685F" w:rsidRDefault="00AA685F">
      <w:pPr>
        <w:spacing w:after="200" w:line="276" w:lineRule="auto"/>
        <w:ind w:firstLine="708"/>
        <w:jc w:val="both"/>
        <w:rPr>
          <w:ins w:id="403" w:author="ivan" w:date="2018-07-21T19:56:00Z"/>
          <w:rFonts w:cs="Arial"/>
          <w:b/>
          <w:rPrChange w:id="404" w:author="ivan" w:date="2018-07-21T19:56:00Z">
            <w:rPr>
              <w:ins w:id="405" w:author="ivan" w:date="2018-07-21T19:56:00Z"/>
              <w:rFonts w:cs="Arial"/>
            </w:rPr>
          </w:rPrChange>
        </w:rPr>
        <w:pPrChange w:id="406" w:author="ivan" w:date="2018-07-22T00:46:00Z">
          <w:pPr>
            <w:spacing w:after="200" w:line="276" w:lineRule="auto"/>
          </w:pPr>
        </w:pPrChange>
      </w:pPr>
      <w:ins w:id="407" w:author="ivan" w:date="2018-07-21T19:56:00Z">
        <w:r w:rsidRPr="00AA685F">
          <w:rPr>
            <w:rFonts w:cs="Arial"/>
            <w:b/>
            <w:rPrChange w:id="408" w:author="ivan" w:date="2018-07-21T19:56:00Z">
              <w:rPr>
                <w:rFonts w:cs="Arial"/>
              </w:rPr>
            </w:rPrChange>
          </w:rPr>
          <w:t>1.18. часть 1 статьи 62 «Средства самообложения граждан» изложить в следующей редакции:</w:t>
        </w:r>
      </w:ins>
    </w:p>
    <w:p w:rsidR="007352BD" w:rsidRDefault="00AA685F">
      <w:pPr>
        <w:spacing w:after="200" w:line="276" w:lineRule="auto"/>
        <w:ind w:firstLine="708"/>
        <w:jc w:val="both"/>
        <w:rPr>
          <w:ins w:id="409" w:author="ivan" w:date="2018-07-21T16:41:00Z"/>
          <w:rFonts w:cs="Arial"/>
        </w:rPr>
        <w:pPrChange w:id="410" w:author="ivan" w:date="2018-07-22T00:46:00Z">
          <w:pPr>
            <w:spacing w:after="200" w:line="276" w:lineRule="auto"/>
          </w:pPr>
        </w:pPrChange>
      </w:pPr>
      <w:ins w:id="411" w:author="ivan" w:date="2018-07-21T19:56:00Z">
        <w:r w:rsidRPr="00AA685F">
          <w:rPr>
            <w:rFonts w:cs="Arial"/>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w:t>
        </w:r>
        <w:r w:rsidRPr="00AA685F">
          <w:rPr>
            <w:rFonts w:cs="Arial"/>
          </w:rPr>
          <w:lastRenderedPageBreak/>
          <w:t>которых не может превышать 30 процентов от общего числа жителей муниципального образования и для которых размер платежей может быть уменьшен</w:t>
        </w:r>
      </w:ins>
    </w:p>
    <w:p w:rsidR="00AA685F" w:rsidRPr="00722CAE" w:rsidRDefault="00AA685F">
      <w:pPr>
        <w:spacing w:after="200" w:line="276" w:lineRule="auto"/>
        <w:ind w:firstLine="708"/>
        <w:jc w:val="both"/>
        <w:rPr>
          <w:ins w:id="412" w:author="ivan" w:date="2018-07-21T19:57:00Z"/>
          <w:rFonts w:cs="Arial"/>
          <w:b/>
        </w:rPr>
        <w:pPrChange w:id="413" w:author="ivan" w:date="2018-07-22T00:46:00Z">
          <w:pPr>
            <w:spacing w:after="200" w:line="276" w:lineRule="auto"/>
          </w:pPr>
        </w:pPrChange>
      </w:pPr>
      <w:ins w:id="414" w:author="ivan" w:date="2018-07-21T19:57:00Z">
        <w:r w:rsidRPr="00722CAE">
          <w:rPr>
            <w:rFonts w:cs="Arial"/>
            <w:b/>
          </w:rPr>
          <w:t>1.1</w:t>
        </w:r>
        <w:r>
          <w:rPr>
            <w:rFonts w:cs="Arial"/>
            <w:b/>
          </w:rPr>
          <w:t>9</w:t>
        </w:r>
        <w:r w:rsidRPr="00722CAE">
          <w:rPr>
            <w:rFonts w:cs="Arial"/>
            <w:b/>
          </w:rPr>
          <w:t xml:space="preserve">. часть </w:t>
        </w:r>
        <w:r>
          <w:rPr>
            <w:rFonts w:cs="Arial"/>
            <w:b/>
          </w:rPr>
          <w:t>2</w:t>
        </w:r>
        <w:r w:rsidRPr="00722CAE">
          <w:rPr>
            <w:rFonts w:cs="Arial"/>
            <w:b/>
          </w:rPr>
          <w:t xml:space="preserve"> статьи 62 «Средства самообложения граждан» изложить в следующей редакции:</w:t>
        </w:r>
      </w:ins>
    </w:p>
    <w:p w:rsidR="00AA685F" w:rsidRDefault="00AA685F">
      <w:pPr>
        <w:pStyle w:val="ConsNonformat"/>
        <w:ind w:firstLine="709"/>
        <w:jc w:val="both"/>
        <w:rPr>
          <w:ins w:id="415" w:author="ivan" w:date="2018-07-21T19:57:00Z"/>
          <w:rFonts w:ascii="Times New Roman" w:hAnsi="Times New Roman"/>
          <w:sz w:val="24"/>
          <w:szCs w:val="24"/>
        </w:rPr>
      </w:pPr>
      <w:ins w:id="416" w:author="ivan" w:date="2018-07-21T19:57:00Z">
        <w:r>
          <w:rPr>
            <w:rFonts w:ascii="Times New Roman" w:hAnsi="Times New Roman"/>
            <w:sz w:val="24"/>
            <w:szCs w:val="24"/>
          </w:rPr>
          <w:t xml:space="preserve">2. </w:t>
        </w:r>
        <w:r w:rsidRPr="00C759A2">
          <w:rPr>
            <w:rFonts w:ascii="Times New Roman" w:hAnsi="Times New Roman"/>
            <w:sz w:val="24"/>
            <w:szCs w:val="24"/>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настоящего Федерального закона, на сходе граждан</w:t>
        </w:r>
        <w:r>
          <w:rPr>
            <w:rFonts w:ascii="Times New Roman" w:hAnsi="Times New Roman"/>
            <w:sz w:val="24"/>
            <w:szCs w:val="24"/>
          </w:rPr>
          <w:t>.</w:t>
        </w:r>
      </w:ins>
    </w:p>
    <w:p w:rsidR="007352BD" w:rsidRDefault="007352BD">
      <w:pPr>
        <w:spacing w:after="200" w:line="276" w:lineRule="auto"/>
        <w:jc w:val="both"/>
        <w:rPr>
          <w:ins w:id="417" w:author="ivan" w:date="2018-07-21T23:45:00Z"/>
          <w:rFonts w:cs="Arial"/>
        </w:rPr>
        <w:pPrChange w:id="418" w:author="ivan" w:date="2018-07-22T00:46:00Z">
          <w:pPr>
            <w:spacing w:after="200" w:line="276" w:lineRule="auto"/>
          </w:pPr>
        </w:pPrChange>
      </w:pPr>
    </w:p>
    <w:p w:rsidR="00AA685F" w:rsidRPr="00227BC0" w:rsidRDefault="00B812C1">
      <w:pPr>
        <w:pStyle w:val="ConsNormal"/>
        <w:ind w:firstLine="709"/>
        <w:jc w:val="both"/>
        <w:rPr>
          <w:ins w:id="419" w:author="ivan" w:date="2018-07-21T16:41:00Z"/>
          <w:b/>
          <w:rPrChange w:id="420" w:author="ivan" w:date="2018-07-21T23:58:00Z">
            <w:rPr>
              <w:ins w:id="421" w:author="ivan" w:date="2018-07-21T16:41:00Z"/>
              <w:rFonts w:cs="Arial"/>
            </w:rPr>
          </w:rPrChange>
        </w:rPr>
        <w:pPrChange w:id="422" w:author="ivan" w:date="2018-07-22T00:46:00Z">
          <w:pPr>
            <w:spacing w:after="200" w:line="276" w:lineRule="auto"/>
          </w:pPr>
        </w:pPrChange>
      </w:pPr>
      <w:ins w:id="423" w:author="ivan" w:date="2018-07-21T23:45:00Z">
        <w:r w:rsidRPr="00227BC0">
          <w:rPr>
            <w:rFonts w:ascii="Times New Roman" w:hAnsi="Times New Roman"/>
            <w:b/>
            <w:sz w:val="24"/>
            <w:szCs w:val="24"/>
            <w:rPrChange w:id="424" w:author="ivan" w:date="2018-07-21T23:58:00Z">
              <w:rPr>
                <w:rFonts w:cs="Arial"/>
              </w:rPr>
            </w:rPrChange>
          </w:rPr>
          <w:t>1.20. пункт 11 части 1 статьи 7 «</w:t>
        </w:r>
        <w:r w:rsidRPr="00227BC0">
          <w:rPr>
            <w:rFonts w:ascii="Times New Roman" w:hAnsi="Times New Roman"/>
            <w:b/>
            <w:sz w:val="24"/>
            <w:szCs w:val="24"/>
            <w:rPrChange w:id="425" w:author="ivan" w:date="2018-07-21T23:58:00Z">
              <w:rPr>
                <w:b/>
              </w:rPr>
            </w:rPrChange>
          </w:rPr>
          <w:t>Права органов местного самоуправления Поселения на решение вопросов, не отнесённых к вопросам местного значения»</w:t>
        </w:r>
      </w:ins>
      <w:ins w:id="426" w:author="ivan" w:date="2018-07-21T23:46:00Z">
        <w:r w:rsidRPr="00227BC0">
          <w:rPr>
            <w:rFonts w:ascii="Times New Roman" w:hAnsi="Times New Roman"/>
            <w:b/>
            <w:sz w:val="24"/>
            <w:szCs w:val="24"/>
            <w:rPrChange w:id="427" w:author="ivan" w:date="2018-07-21T23:58:00Z">
              <w:rPr>
                <w:b/>
              </w:rPr>
            </w:rPrChange>
          </w:rPr>
          <w:t xml:space="preserve"> признать утратившим силу.</w:t>
        </w:r>
      </w:ins>
    </w:p>
    <w:p w:rsidR="007352BD" w:rsidRDefault="007352BD">
      <w:pPr>
        <w:spacing w:after="200" w:line="276" w:lineRule="auto"/>
        <w:jc w:val="both"/>
        <w:rPr>
          <w:ins w:id="428" w:author="ivan" w:date="2018-07-21T16:41:00Z"/>
          <w:rFonts w:cs="Arial"/>
        </w:rPr>
        <w:pPrChange w:id="429" w:author="ivan" w:date="2018-07-22T00:46:00Z">
          <w:pPr>
            <w:spacing w:after="200" w:line="276" w:lineRule="auto"/>
          </w:pPr>
        </w:pPrChange>
      </w:pPr>
    </w:p>
    <w:p w:rsidR="007352BD" w:rsidRPr="00B812C1" w:rsidRDefault="00B812C1">
      <w:pPr>
        <w:spacing w:after="200" w:line="276" w:lineRule="auto"/>
        <w:ind w:firstLine="708"/>
        <w:jc w:val="both"/>
        <w:rPr>
          <w:ins w:id="430" w:author="ivan" w:date="2018-07-21T16:41:00Z"/>
          <w:b/>
          <w:rPrChange w:id="431" w:author="ivan" w:date="2018-07-21T23:54:00Z">
            <w:rPr>
              <w:ins w:id="432" w:author="ivan" w:date="2018-07-21T16:41:00Z"/>
              <w:rFonts w:cs="Arial"/>
            </w:rPr>
          </w:rPrChange>
        </w:rPr>
        <w:pPrChange w:id="433" w:author="ivan" w:date="2018-07-22T00:46:00Z">
          <w:pPr>
            <w:spacing w:after="200" w:line="276" w:lineRule="auto"/>
          </w:pPr>
        </w:pPrChange>
      </w:pPr>
      <w:ins w:id="434" w:author="ivan" w:date="2018-07-21T23:50:00Z">
        <w:r w:rsidRPr="00B812C1">
          <w:rPr>
            <w:b/>
            <w:rPrChange w:id="435" w:author="ivan" w:date="2018-07-21T23:54:00Z">
              <w:rPr>
                <w:rFonts w:cs="Arial"/>
              </w:rPr>
            </w:rPrChange>
          </w:rPr>
          <w:t xml:space="preserve">1.21. статью 17 «Публичные слушания» изложить в следующей редакции: </w:t>
        </w:r>
      </w:ins>
      <w:ins w:id="436" w:author="ivan" w:date="2018-07-21T23:51:00Z">
        <w:r w:rsidRPr="00B812C1">
          <w:rPr>
            <w:b/>
            <w:rPrChange w:id="437" w:author="ivan" w:date="2018-07-21T23:54:00Z">
              <w:rPr>
                <w:rFonts w:cs="Arial"/>
              </w:rPr>
            </w:rPrChange>
          </w:rPr>
          <w:t>«Публичные слушания, общественные обсуждения»</w:t>
        </w:r>
      </w:ins>
    </w:p>
    <w:p w:rsidR="00B812C1" w:rsidRPr="006626C7" w:rsidRDefault="00B812C1">
      <w:pPr>
        <w:pStyle w:val="ConsPlusNormal"/>
        <w:ind w:firstLine="708"/>
        <w:jc w:val="both"/>
        <w:rPr>
          <w:ins w:id="438" w:author="ivan" w:date="2018-07-21T23:46:00Z"/>
          <w:rFonts w:ascii="Times New Roman" w:hAnsi="Times New Roman" w:cs="Times New Roman"/>
          <w:b/>
          <w:sz w:val="24"/>
          <w:szCs w:val="24"/>
        </w:rPr>
        <w:pPrChange w:id="439" w:author="ivan" w:date="2018-07-22T00:46:00Z">
          <w:pPr>
            <w:pStyle w:val="ConsPlusNormal"/>
            <w:ind w:firstLine="540"/>
            <w:jc w:val="both"/>
          </w:pPr>
        </w:pPrChange>
      </w:pPr>
      <w:ins w:id="440" w:author="ivan" w:date="2018-07-21T23:51:00Z">
        <w:r w:rsidRPr="006626C7">
          <w:rPr>
            <w:rFonts w:ascii="Times New Roman" w:hAnsi="Times New Roman" w:cs="Times New Roman"/>
            <w:b/>
            <w:sz w:val="24"/>
            <w:szCs w:val="24"/>
          </w:rPr>
          <w:t>1.22.</w:t>
        </w:r>
      </w:ins>
      <w:ins w:id="441" w:author="ivan" w:date="2018-07-21T23:54:00Z">
        <w:r w:rsidRPr="006626C7">
          <w:rPr>
            <w:rFonts w:ascii="Times New Roman" w:hAnsi="Times New Roman" w:cs="Times New Roman"/>
            <w:b/>
            <w:sz w:val="24"/>
            <w:szCs w:val="24"/>
          </w:rPr>
          <w:t xml:space="preserve"> пункт 3 части 2 статьи 17 </w:t>
        </w:r>
        <w:r w:rsidRPr="00B812C1">
          <w:rPr>
            <w:rFonts w:ascii="Times New Roman" w:hAnsi="Times New Roman" w:cs="Times New Roman"/>
            <w:b/>
            <w:sz w:val="24"/>
            <w:szCs w:val="24"/>
            <w:rPrChange w:id="442" w:author="ivan" w:date="2018-07-21T23:54:00Z">
              <w:rPr>
                <w:b/>
              </w:rPr>
            </w:rPrChange>
          </w:rPr>
          <w:t>«Публичные слушания, общественные обсуждения» признать утратившим силу</w:t>
        </w:r>
      </w:ins>
    </w:p>
    <w:p w:rsidR="00B812C1" w:rsidRPr="00AB3C08" w:rsidRDefault="00B812C1">
      <w:pPr>
        <w:pStyle w:val="ConsPlusNormal"/>
        <w:ind w:firstLine="540"/>
        <w:jc w:val="both"/>
        <w:rPr>
          <w:ins w:id="443" w:author="ivan" w:date="2018-07-21T23:46:00Z"/>
          <w:rFonts w:ascii="Times New Roman" w:hAnsi="Times New Roman" w:cs="Times New Roman"/>
          <w:b/>
          <w:sz w:val="24"/>
          <w:szCs w:val="24"/>
        </w:rPr>
      </w:pPr>
    </w:p>
    <w:p w:rsidR="00B812C1" w:rsidRDefault="00227BC0">
      <w:pPr>
        <w:pStyle w:val="ConsPlusNormal"/>
        <w:ind w:firstLine="708"/>
        <w:jc w:val="both"/>
        <w:rPr>
          <w:ins w:id="444" w:author="ivan" w:date="2018-07-21T23:57:00Z"/>
          <w:rFonts w:ascii="Times New Roman" w:hAnsi="Times New Roman" w:cs="Times New Roman"/>
          <w:b/>
          <w:sz w:val="24"/>
          <w:szCs w:val="24"/>
        </w:rPr>
        <w:pPrChange w:id="445" w:author="ivan" w:date="2018-07-22T00:46:00Z">
          <w:pPr>
            <w:pStyle w:val="ConsPlusNormal"/>
            <w:ind w:firstLine="540"/>
            <w:jc w:val="both"/>
          </w:pPr>
        </w:pPrChange>
      </w:pPr>
      <w:ins w:id="446" w:author="ivan" w:date="2018-07-21T23:57:00Z">
        <w:r>
          <w:rPr>
            <w:rFonts w:ascii="Times New Roman" w:hAnsi="Times New Roman" w:cs="Times New Roman"/>
            <w:b/>
            <w:sz w:val="24"/>
            <w:szCs w:val="24"/>
          </w:rPr>
          <w:t>1.23. в ч</w:t>
        </w:r>
        <w:r w:rsidRPr="009645E3">
          <w:rPr>
            <w:rFonts w:ascii="Times New Roman" w:hAnsi="Times New Roman" w:cs="Times New Roman"/>
            <w:b/>
            <w:sz w:val="24"/>
            <w:szCs w:val="24"/>
          </w:rPr>
          <w:t xml:space="preserve">асти </w:t>
        </w:r>
        <w:r>
          <w:rPr>
            <w:rFonts w:ascii="Times New Roman" w:hAnsi="Times New Roman" w:cs="Times New Roman"/>
            <w:b/>
            <w:sz w:val="24"/>
            <w:szCs w:val="24"/>
          </w:rPr>
          <w:t>6</w:t>
        </w:r>
        <w:r w:rsidRPr="009645E3">
          <w:rPr>
            <w:rFonts w:ascii="Times New Roman" w:hAnsi="Times New Roman" w:cs="Times New Roman"/>
            <w:b/>
            <w:sz w:val="24"/>
            <w:szCs w:val="24"/>
          </w:rPr>
          <w:t xml:space="preserve"> статьи 17 «Публичные слушания, общественные обсуждения»</w:t>
        </w:r>
        <w:r>
          <w:rPr>
            <w:rFonts w:ascii="Times New Roman" w:hAnsi="Times New Roman" w:cs="Times New Roman"/>
            <w:b/>
            <w:sz w:val="24"/>
            <w:szCs w:val="24"/>
          </w:rPr>
          <w:t xml:space="preserve"> </w:t>
        </w:r>
        <w:r w:rsidRPr="00227BC0">
          <w:rPr>
            <w:rFonts w:ascii="Times New Roman" w:hAnsi="Times New Roman" w:cs="Times New Roman"/>
            <w:b/>
            <w:sz w:val="24"/>
            <w:szCs w:val="24"/>
          </w:rPr>
          <w:t>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ins>
    </w:p>
    <w:p w:rsidR="00227BC0" w:rsidRDefault="00227BC0">
      <w:pPr>
        <w:pStyle w:val="ConsPlusNormal"/>
        <w:ind w:firstLine="708"/>
        <w:jc w:val="both"/>
        <w:rPr>
          <w:ins w:id="447" w:author="ivan" w:date="2018-07-21T23:59:00Z"/>
          <w:rFonts w:ascii="Times New Roman" w:hAnsi="Times New Roman" w:cs="Times New Roman"/>
          <w:b/>
          <w:sz w:val="24"/>
          <w:szCs w:val="24"/>
        </w:rPr>
        <w:pPrChange w:id="448" w:author="ivan" w:date="2018-07-22T00:46:00Z">
          <w:pPr>
            <w:pStyle w:val="ConsPlusNormal"/>
            <w:ind w:firstLine="540"/>
            <w:jc w:val="both"/>
          </w:pPr>
        </w:pPrChange>
      </w:pPr>
      <w:ins w:id="449" w:author="ivan" w:date="2018-07-21T23:59:00Z">
        <w:r>
          <w:rPr>
            <w:rFonts w:ascii="Times New Roman" w:hAnsi="Times New Roman" w:cs="Times New Roman"/>
            <w:b/>
            <w:sz w:val="24"/>
            <w:szCs w:val="24"/>
          </w:rPr>
          <w:t>1.24. добавить ч</w:t>
        </w:r>
        <w:r w:rsidRPr="009645E3">
          <w:rPr>
            <w:rFonts w:ascii="Times New Roman" w:hAnsi="Times New Roman" w:cs="Times New Roman"/>
            <w:b/>
            <w:sz w:val="24"/>
            <w:szCs w:val="24"/>
          </w:rPr>
          <w:t>аст</w:t>
        </w:r>
        <w:r>
          <w:rPr>
            <w:rFonts w:ascii="Times New Roman" w:hAnsi="Times New Roman" w:cs="Times New Roman"/>
            <w:b/>
            <w:sz w:val="24"/>
            <w:szCs w:val="24"/>
          </w:rPr>
          <w:t>ь</w:t>
        </w:r>
        <w:r w:rsidRPr="009645E3">
          <w:rPr>
            <w:rFonts w:ascii="Times New Roman" w:hAnsi="Times New Roman" w:cs="Times New Roman"/>
            <w:b/>
            <w:sz w:val="24"/>
            <w:szCs w:val="24"/>
          </w:rPr>
          <w:t xml:space="preserve"> </w:t>
        </w:r>
        <w:r>
          <w:rPr>
            <w:rFonts w:ascii="Times New Roman" w:hAnsi="Times New Roman" w:cs="Times New Roman"/>
            <w:b/>
            <w:sz w:val="24"/>
            <w:szCs w:val="24"/>
          </w:rPr>
          <w:t>8</w:t>
        </w:r>
        <w:r w:rsidRPr="009645E3">
          <w:rPr>
            <w:rFonts w:ascii="Times New Roman" w:hAnsi="Times New Roman" w:cs="Times New Roman"/>
            <w:b/>
            <w:sz w:val="24"/>
            <w:szCs w:val="24"/>
          </w:rPr>
          <w:t xml:space="preserve"> </w:t>
        </w:r>
        <w:r>
          <w:rPr>
            <w:rFonts w:ascii="Times New Roman" w:hAnsi="Times New Roman" w:cs="Times New Roman"/>
            <w:b/>
            <w:sz w:val="24"/>
            <w:szCs w:val="24"/>
          </w:rPr>
          <w:t xml:space="preserve">в </w:t>
        </w:r>
        <w:r w:rsidRPr="009645E3">
          <w:rPr>
            <w:rFonts w:ascii="Times New Roman" w:hAnsi="Times New Roman" w:cs="Times New Roman"/>
            <w:b/>
            <w:sz w:val="24"/>
            <w:szCs w:val="24"/>
          </w:rPr>
          <w:t>стать</w:t>
        </w:r>
        <w:r>
          <w:rPr>
            <w:rFonts w:ascii="Times New Roman" w:hAnsi="Times New Roman" w:cs="Times New Roman"/>
            <w:b/>
            <w:sz w:val="24"/>
            <w:szCs w:val="24"/>
          </w:rPr>
          <w:t>ю</w:t>
        </w:r>
        <w:r w:rsidRPr="009645E3">
          <w:rPr>
            <w:rFonts w:ascii="Times New Roman" w:hAnsi="Times New Roman" w:cs="Times New Roman"/>
            <w:b/>
            <w:sz w:val="24"/>
            <w:szCs w:val="24"/>
          </w:rPr>
          <w:t xml:space="preserve"> 17 «Публичные слушания, общественные обсуждения»</w:t>
        </w:r>
        <w:r>
          <w:rPr>
            <w:rFonts w:ascii="Times New Roman" w:hAnsi="Times New Roman" w:cs="Times New Roman"/>
            <w:b/>
            <w:sz w:val="24"/>
            <w:szCs w:val="24"/>
          </w:rPr>
          <w:t>:</w:t>
        </w:r>
      </w:ins>
    </w:p>
    <w:p w:rsidR="00227BC0" w:rsidRDefault="00227BC0">
      <w:pPr>
        <w:pStyle w:val="ConsPlusNormal"/>
        <w:ind w:firstLine="540"/>
        <w:jc w:val="both"/>
        <w:rPr>
          <w:ins w:id="450" w:author="ivan" w:date="2018-07-21T23:57:00Z"/>
          <w:rFonts w:ascii="Times New Roman" w:hAnsi="Times New Roman" w:cs="Times New Roman"/>
          <w:b/>
          <w:sz w:val="24"/>
          <w:szCs w:val="24"/>
        </w:rPr>
      </w:pPr>
    </w:p>
    <w:p w:rsidR="00227BC0" w:rsidRPr="00227BC0" w:rsidRDefault="00227BC0">
      <w:pPr>
        <w:pStyle w:val="ConsPlusNormal"/>
        <w:ind w:firstLine="708"/>
        <w:jc w:val="both"/>
        <w:rPr>
          <w:ins w:id="451" w:author="ivan" w:date="2018-07-21T23:46:00Z"/>
          <w:rFonts w:ascii="Times New Roman" w:hAnsi="Times New Roman"/>
          <w:sz w:val="24"/>
          <w:szCs w:val="24"/>
          <w:rPrChange w:id="452" w:author="ivan" w:date="2018-07-22T00:00:00Z">
            <w:rPr>
              <w:ins w:id="453" w:author="ivan" w:date="2018-07-21T23:46:00Z"/>
              <w:rFonts w:ascii="Times New Roman" w:hAnsi="Times New Roman"/>
              <w:b/>
              <w:sz w:val="24"/>
              <w:szCs w:val="24"/>
            </w:rPr>
          </w:rPrChange>
        </w:rPr>
        <w:pPrChange w:id="454" w:author="ivan" w:date="2018-07-22T00:46:00Z">
          <w:pPr>
            <w:pStyle w:val="ConsPlusNormal"/>
            <w:ind w:firstLine="540"/>
            <w:jc w:val="both"/>
          </w:pPr>
        </w:pPrChange>
      </w:pPr>
      <w:ins w:id="455" w:author="ivan" w:date="2018-07-22T00:00:00Z">
        <w:r w:rsidRPr="00227BC0">
          <w:rPr>
            <w:rFonts w:ascii="Times New Roman" w:hAnsi="Times New Roman"/>
            <w:sz w:val="24"/>
            <w:szCs w:val="24"/>
            <w:rPrChange w:id="456" w:author="ivan" w:date="2018-07-22T00:00:00Z">
              <w:rPr>
                <w:rFonts w:ascii="Times New Roman" w:hAnsi="Times New Roman"/>
                <w:b/>
                <w:sz w:val="24"/>
                <w:szCs w:val="24"/>
              </w:rPr>
            </w:rPrChange>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ins>
    </w:p>
    <w:p w:rsidR="00B812C1" w:rsidRDefault="00B812C1">
      <w:pPr>
        <w:pStyle w:val="ConsPlusNormal"/>
        <w:ind w:firstLine="540"/>
        <w:jc w:val="both"/>
        <w:rPr>
          <w:ins w:id="457" w:author="ivan" w:date="2018-07-22T00:06:00Z"/>
          <w:rFonts w:ascii="Times New Roman" w:hAnsi="Times New Roman"/>
          <w:b/>
          <w:sz w:val="24"/>
          <w:szCs w:val="24"/>
        </w:rPr>
      </w:pPr>
    </w:p>
    <w:p w:rsidR="00227BC0" w:rsidRDefault="00227BC0">
      <w:pPr>
        <w:pStyle w:val="ConsPlusNormal"/>
        <w:ind w:firstLine="708"/>
        <w:jc w:val="both"/>
        <w:rPr>
          <w:ins w:id="458" w:author="ivan" w:date="2018-07-21T23:46:00Z"/>
          <w:rFonts w:ascii="Times New Roman" w:hAnsi="Times New Roman"/>
          <w:b/>
          <w:sz w:val="24"/>
          <w:szCs w:val="24"/>
        </w:rPr>
        <w:pPrChange w:id="459" w:author="ivan" w:date="2018-07-22T00:46:00Z">
          <w:pPr>
            <w:pStyle w:val="ConsPlusNormal"/>
            <w:ind w:firstLine="540"/>
            <w:jc w:val="both"/>
          </w:pPr>
        </w:pPrChange>
      </w:pPr>
      <w:ins w:id="460" w:author="ivan" w:date="2018-07-22T00:06:00Z">
        <w:r>
          <w:rPr>
            <w:rFonts w:ascii="Times New Roman" w:hAnsi="Times New Roman"/>
            <w:b/>
            <w:sz w:val="24"/>
            <w:szCs w:val="24"/>
          </w:rPr>
          <w:t>1.25</w:t>
        </w:r>
      </w:ins>
      <w:ins w:id="461" w:author="ivan" w:date="2018-07-22T00:08:00Z">
        <w:r>
          <w:rPr>
            <w:rFonts w:ascii="Times New Roman" w:hAnsi="Times New Roman"/>
            <w:b/>
            <w:sz w:val="24"/>
            <w:szCs w:val="24"/>
          </w:rPr>
          <w:t>.</w:t>
        </w:r>
      </w:ins>
      <w:ins w:id="462" w:author="ivan" w:date="2018-07-22T00:06:00Z">
        <w:r>
          <w:rPr>
            <w:rFonts w:ascii="Times New Roman" w:hAnsi="Times New Roman"/>
            <w:b/>
            <w:sz w:val="24"/>
            <w:szCs w:val="24"/>
          </w:rPr>
          <w:t xml:space="preserve"> в части 4 статьи 3</w:t>
        </w:r>
      </w:ins>
      <w:ins w:id="463" w:author="ivan" w:date="2018-07-22T00:07:00Z">
        <w:r>
          <w:rPr>
            <w:rFonts w:ascii="Times New Roman" w:hAnsi="Times New Roman"/>
            <w:b/>
            <w:sz w:val="24"/>
            <w:szCs w:val="24"/>
          </w:rPr>
          <w:t xml:space="preserve"> «</w:t>
        </w:r>
        <w:r w:rsidRPr="00CC0AE1">
          <w:rPr>
            <w:rFonts w:ascii="Times New Roman" w:hAnsi="Times New Roman"/>
            <w:b/>
            <w:sz w:val="24"/>
            <w:szCs w:val="24"/>
          </w:rPr>
          <w:t>Территория Поселения</w:t>
        </w:r>
        <w:r>
          <w:rPr>
            <w:rFonts w:ascii="Times New Roman" w:hAnsi="Times New Roman"/>
            <w:b/>
            <w:sz w:val="24"/>
            <w:szCs w:val="24"/>
          </w:rPr>
          <w:t xml:space="preserve">» </w:t>
        </w:r>
      </w:ins>
      <w:ins w:id="464" w:author="ivan" w:date="2018-07-22T00:06:00Z">
        <w:r w:rsidRPr="00227BC0">
          <w:rPr>
            <w:rFonts w:ascii="Times New Roman" w:hAnsi="Times New Roman"/>
            <w:b/>
            <w:sz w:val="24"/>
            <w:szCs w:val="24"/>
          </w:rPr>
          <w:t>слова "рекреационные земли" заменить словами "земли рекреационного назначения"</w:t>
        </w:r>
      </w:ins>
    </w:p>
    <w:p w:rsidR="00B812C1" w:rsidRDefault="00B812C1">
      <w:pPr>
        <w:pStyle w:val="ConsPlusNormal"/>
        <w:ind w:firstLine="540"/>
        <w:jc w:val="both"/>
        <w:rPr>
          <w:ins w:id="465" w:author="ivan" w:date="2018-07-21T23:46:00Z"/>
          <w:rFonts w:ascii="Times New Roman" w:hAnsi="Times New Roman"/>
          <w:b/>
          <w:sz w:val="24"/>
          <w:szCs w:val="24"/>
        </w:rPr>
      </w:pPr>
    </w:p>
    <w:p w:rsidR="00B812C1" w:rsidRDefault="00227BC0">
      <w:pPr>
        <w:pStyle w:val="ConsPlusNormal"/>
        <w:ind w:firstLine="0"/>
        <w:jc w:val="both"/>
        <w:rPr>
          <w:ins w:id="466" w:author="ivan" w:date="2018-07-22T00:08:00Z"/>
          <w:rFonts w:ascii="Times New Roman" w:hAnsi="Times New Roman"/>
          <w:b/>
          <w:sz w:val="24"/>
          <w:szCs w:val="24"/>
        </w:rPr>
        <w:pPrChange w:id="467" w:author="ivan" w:date="2018-07-22T00:46:00Z">
          <w:pPr>
            <w:pStyle w:val="ConsPlusNormal"/>
            <w:ind w:firstLine="540"/>
            <w:jc w:val="both"/>
          </w:pPr>
        </w:pPrChange>
      </w:pPr>
      <w:ins w:id="468" w:author="ivan" w:date="2018-07-21T23:46:00Z">
        <w:r>
          <w:rPr>
            <w:rFonts w:ascii="Times New Roman" w:hAnsi="Times New Roman"/>
            <w:b/>
            <w:sz w:val="24"/>
            <w:szCs w:val="24"/>
          </w:rPr>
          <w:tab/>
          <w:t xml:space="preserve">1.26. пункт 9 части 1 статьи </w:t>
        </w:r>
      </w:ins>
      <w:ins w:id="469" w:author="ivan" w:date="2018-07-22T00:08:00Z">
        <w:r>
          <w:rPr>
            <w:rFonts w:ascii="Times New Roman" w:hAnsi="Times New Roman"/>
            <w:b/>
            <w:sz w:val="24"/>
            <w:szCs w:val="24"/>
          </w:rPr>
          <w:t>6 «</w:t>
        </w:r>
        <w:r w:rsidRPr="00CC0AE1">
          <w:rPr>
            <w:rFonts w:ascii="Times New Roman" w:hAnsi="Times New Roman"/>
            <w:b/>
            <w:sz w:val="24"/>
            <w:szCs w:val="24"/>
          </w:rPr>
          <w:t>Вопросы местного значения Поселения</w:t>
        </w:r>
        <w:r>
          <w:rPr>
            <w:rFonts w:ascii="Times New Roman" w:hAnsi="Times New Roman"/>
            <w:b/>
            <w:sz w:val="24"/>
            <w:szCs w:val="24"/>
          </w:rPr>
          <w:t>» изложить в следующей редакции:</w:t>
        </w:r>
      </w:ins>
    </w:p>
    <w:p w:rsidR="00227BC0" w:rsidRPr="00227BC0" w:rsidRDefault="00227BC0">
      <w:pPr>
        <w:pStyle w:val="ConsPlusNormal"/>
        <w:ind w:firstLine="0"/>
        <w:jc w:val="both"/>
        <w:rPr>
          <w:ins w:id="470" w:author="ivan" w:date="2018-07-22T00:09:00Z"/>
          <w:rFonts w:ascii="Times New Roman" w:hAnsi="Times New Roman"/>
          <w:sz w:val="24"/>
          <w:szCs w:val="24"/>
          <w:rPrChange w:id="471" w:author="ivan" w:date="2018-07-22T00:09:00Z">
            <w:rPr>
              <w:ins w:id="472" w:author="ivan" w:date="2018-07-22T00:09:00Z"/>
              <w:rFonts w:ascii="Times New Roman" w:hAnsi="Times New Roman"/>
              <w:b/>
              <w:sz w:val="24"/>
              <w:szCs w:val="24"/>
            </w:rPr>
          </w:rPrChange>
        </w:rPr>
        <w:pPrChange w:id="473" w:author="ivan" w:date="2018-07-22T00:46:00Z">
          <w:pPr>
            <w:pStyle w:val="ConsPlusNormal"/>
            <w:ind w:firstLine="540"/>
            <w:jc w:val="both"/>
          </w:pPr>
        </w:pPrChange>
      </w:pPr>
    </w:p>
    <w:p w:rsidR="00227BC0" w:rsidRPr="00227BC0" w:rsidRDefault="00227BC0">
      <w:pPr>
        <w:pStyle w:val="ConsPlusNormal"/>
        <w:ind w:firstLine="540"/>
        <w:jc w:val="both"/>
        <w:rPr>
          <w:ins w:id="474" w:author="ivan" w:date="2018-07-21T23:46:00Z"/>
          <w:rFonts w:ascii="Times New Roman" w:hAnsi="Times New Roman"/>
          <w:sz w:val="24"/>
          <w:szCs w:val="24"/>
          <w:rPrChange w:id="475" w:author="ivan" w:date="2018-07-22T00:09:00Z">
            <w:rPr>
              <w:ins w:id="476" w:author="ivan" w:date="2018-07-21T23:46:00Z"/>
              <w:rFonts w:ascii="Times New Roman" w:hAnsi="Times New Roman"/>
              <w:b/>
              <w:sz w:val="24"/>
              <w:szCs w:val="24"/>
            </w:rPr>
          </w:rPrChange>
        </w:rPr>
      </w:pPr>
      <w:ins w:id="477" w:author="ivan" w:date="2018-07-22T00:09:00Z">
        <w:r w:rsidRPr="00227BC0">
          <w:rPr>
            <w:rFonts w:ascii="Times New Roman" w:hAnsi="Times New Roman"/>
            <w:sz w:val="24"/>
            <w:szCs w:val="24"/>
            <w:rPrChange w:id="478" w:author="ivan" w:date="2018-07-22T00:09:00Z">
              <w:rPr>
                <w:rFonts w:ascii="Times New Roman" w:hAnsi="Times New Roman"/>
                <w:b/>
                <w:sz w:val="24"/>
                <w:szCs w:val="24"/>
              </w:rPr>
            </w:rPrChange>
          </w:rPr>
          <w:t xml:space="preserve">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w:t>
        </w:r>
        <w:r w:rsidRPr="00227BC0">
          <w:rPr>
            <w:rFonts w:ascii="Times New Roman" w:hAnsi="Times New Roman"/>
            <w:sz w:val="24"/>
            <w:szCs w:val="24"/>
            <w:rPrChange w:id="479" w:author="ivan" w:date="2018-07-22T00:09:00Z">
              <w:rPr>
                <w:rFonts w:ascii="Times New Roman" w:hAnsi="Times New Roman"/>
                <w:b/>
                <w:sz w:val="24"/>
                <w:szCs w:val="24"/>
              </w:rPr>
            </w:rPrChange>
          </w:rPr>
          <w:lastRenderedPageBreak/>
          <w:t>защиты, воспроизводства городских лесов, лесов особо охраняемых природных территорий, расположенных в границах населенных пунктов поселения</w:t>
        </w:r>
      </w:ins>
    </w:p>
    <w:p w:rsidR="00B812C1" w:rsidRDefault="00B812C1">
      <w:pPr>
        <w:pStyle w:val="ConsPlusNormal"/>
        <w:ind w:firstLine="540"/>
        <w:jc w:val="both"/>
        <w:rPr>
          <w:ins w:id="480" w:author="ivan" w:date="2018-07-22T00:09:00Z"/>
          <w:rFonts w:ascii="Times New Roman" w:hAnsi="Times New Roman"/>
          <w:b/>
          <w:sz w:val="24"/>
          <w:szCs w:val="24"/>
        </w:rPr>
      </w:pPr>
    </w:p>
    <w:p w:rsidR="00227BC0" w:rsidRPr="00227BC0" w:rsidRDefault="00227BC0">
      <w:pPr>
        <w:pStyle w:val="ConsPlusNormal"/>
        <w:ind w:firstLine="540"/>
        <w:jc w:val="both"/>
        <w:rPr>
          <w:ins w:id="481" w:author="ivan" w:date="2018-07-22T00:14:00Z"/>
          <w:rFonts w:ascii="Times New Roman" w:hAnsi="Times New Roman"/>
          <w:b/>
          <w:sz w:val="24"/>
          <w:szCs w:val="24"/>
        </w:rPr>
      </w:pPr>
      <w:ins w:id="482" w:author="ivan" w:date="2018-07-22T00:14:00Z">
        <w:r>
          <w:rPr>
            <w:rFonts w:ascii="Times New Roman" w:hAnsi="Times New Roman"/>
            <w:b/>
            <w:sz w:val="24"/>
            <w:szCs w:val="24"/>
          </w:rPr>
          <w:t xml:space="preserve">1.27. дополнить статьей </w:t>
        </w:r>
        <w:r w:rsidRPr="00227BC0">
          <w:rPr>
            <w:rFonts w:ascii="Times New Roman" w:hAnsi="Times New Roman"/>
            <w:b/>
            <w:sz w:val="24"/>
            <w:szCs w:val="24"/>
          </w:rPr>
          <w:t xml:space="preserve">42.1 </w:t>
        </w:r>
        <w:r>
          <w:rPr>
            <w:rFonts w:ascii="Times New Roman" w:hAnsi="Times New Roman"/>
            <w:b/>
            <w:sz w:val="24"/>
            <w:szCs w:val="24"/>
          </w:rPr>
          <w:t>«</w:t>
        </w:r>
        <w:r w:rsidRPr="00227BC0">
          <w:rPr>
            <w:rFonts w:ascii="Times New Roman" w:hAnsi="Times New Roman"/>
            <w:b/>
            <w:sz w:val="24"/>
            <w:szCs w:val="24"/>
          </w:rPr>
          <w:t>Содержание правил благоустройства территории муниципального образования</w:t>
        </w:r>
        <w:r>
          <w:rPr>
            <w:rFonts w:ascii="Times New Roman" w:hAnsi="Times New Roman"/>
            <w:b/>
            <w:sz w:val="24"/>
            <w:szCs w:val="24"/>
          </w:rPr>
          <w:t>»</w:t>
        </w:r>
      </w:ins>
    </w:p>
    <w:p w:rsidR="00227BC0" w:rsidRDefault="00227BC0">
      <w:pPr>
        <w:pStyle w:val="ConsPlusNormal"/>
        <w:ind w:firstLine="540"/>
        <w:jc w:val="both"/>
        <w:rPr>
          <w:ins w:id="483" w:author="ivan" w:date="2018-07-22T00:27:00Z"/>
          <w:rFonts w:ascii="Times New Roman" w:hAnsi="Times New Roman"/>
          <w:b/>
          <w:sz w:val="24"/>
          <w:szCs w:val="24"/>
        </w:rPr>
      </w:pPr>
      <w:ins w:id="484" w:author="ivan" w:date="2018-07-22T00:14:00Z">
        <w:r w:rsidRPr="00227BC0">
          <w:rPr>
            <w:rFonts w:ascii="Times New Roman" w:hAnsi="Times New Roman"/>
            <w:b/>
            <w:sz w:val="24"/>
            <w:szCs w:val="24"/>
          </w:rPr>
          <w:t xml:space="preserve"> </w:t>
        </w:r>
      </w:ins>
    </w:p>
    <w:p w:rsidR="00946137" w:rsidRPr="00946137" w:rsidRDefault="00946137">
      <w:pPr>
        <w:pStyle w:val="ConsPlusNormal"/>
        <w:ind w:firstLine="540"/>
        <w:jc w:val="both"/>
        <w:rPr>
          <w:ins w:id="485" w:author="ivan" w:date="2018-07-22T00:27:00Z"/>
          <w:rFonts w:ascii="Times New Roman" w:hAnsi="Times New Roman"/>
          <w:sz w:val="24"/>
          <w:szCs w:val="24"/>
          <w:rPrChange w:id="486" w:author="ivan" w:date="2018-07-22T00:27:00Z">
            <w:rPr>
              <w:ins w:id="487" w:author="ivan" w:date="2018-07-22T00:27:00Z"/>
              <w:rFonts w:ascii="Times New Roman" w:hAnsi="Times New Roman"/>
              <w:b/>
              <w:sz w:val="24"/>
              <w:szCs w:val="24"/>
            </w:rPr>
          </w:rPrChange>
        </w:rPr>
      </w:pPr>
      <w:ins w:id="488" w:author="ivan" w:date="2018-07-22T00:27:00Z">
        <w:r>
          <w:rPr>
            <w:rFonts w:ascii="Times New Roman" w:hAnsi="Times New Roman"/>
            <w:sz w:val="24"/>
            <w:szCs w:val="24"/>
          </w:rPr>
          <w:t>С</w:t>
        </w:r>
        <w:r w:rsidRPr="00946137">
          <w:rPr>
            <w:rFonts w:ascii="Times New Roman" w:hAnsi="Times New Roman"/>
            <w:sz w:val="24"/>
            <w:szCs w:val="24"/>
            <w:rPrChange w:id="489" w:author="ivan" w:date="2018-07-22T00:27:00Z">
              <w:rPr>
                <w:rFonts w:ascii="Times New Roman" w:hAnsi="Times New Roman"/>
                <w:b/>
                <w:sz w:val="24"/>
                <w:szCs w:val="24"/>
              </w:rPr>
            </w:rPrChange>
          </w:rPr>
          <w:t>тать</w:t>
        </w:r>
        <w:r>
          <w:rPr>
            <w:rFonts w:ascii="Times New Roman" w:hAnsi="Times New Roman"/>
            <w:sz w:val="24"/>
            <w:szCs w:val="24"/>
          </w:rPr>
          <w:t>я</w:t>
        </w:r>
        <w:r w:rsidRPr="00946137">
          <w:rPr>
            <w:rFonts w:ascii="Times New Roman" w:hAnsi="Times New Roman"/>
            <w:sz w:val="24"/>
            <w:szCs w:val="24"/>
            <w:rPrChange w:id="490" w:author="ivan" w:date="2018-07-22T00:27:00Z">
              <w:rPr>
                <w:rFonts w:ascii="Times New Roman" w:hAnsi="Times New Roman"/>
                <w:b/>
                <w:sz w:val="24"/>
                <w:szCs w:val="24"/>
              </w:rPr>
            </w:rPrChange>
          </w:rPr>
          <w:t xml:space="preserve"> 42.1 «Содержание правил благоустройства территории муниципального образования» </w:t>
        </w:r>
      </w:ins>
    </w:p>
    <w:p w:rsidR="00946137" w:rsidRPr="00227BC0" w:rsidRDefault="00946137">
      <w:pPr>
        <w:pStyle w:val="ConsPlusNormal"/>
        <w:ind w:firstLine="540"/>
        <w:jc w:val="both"/>
        <w:rPr>
          <w:ins w:id="491" w:author="ivan" w:date="2018-07-22T00:14:00Z"/>
          <w:rFonts w:ascii="Times New Roman" w:hAnsi="Times New Roman"/>
          <w:b/>
          <w:sz w:val="24"/>
          <w:szCs w:val="24"/>
        </w:rPr>
      </w:pPr>
    </w:p>
    <w:p w:rsidR="00227BC0" w:rsidRPr="00227BC0" w:rsidRDefault="00227BC0">
      <w:pPr>
        <w:pStyle w:val="ConsPlusNormal"/>
        <w:ind w:firstLine="540"/>
        <w:jc w:val="both"/>
        <w:rPr>
          <w:ins w:id="492" w:author="ivan" w:date="2018-07-22T00:14:00Z"/>
          <w:rFonts w:ascii="Times New Roman" w:hAnsi="Times New Roman"/>
          <w:sz w:val="24"/>
          <w:szCs w:val="24"/>
          <w:rPrChange w:id="493" w:author="ivan" w:date="2018-07-22T00:15:00Z">
            <w:rPr>
              <w:ins w:id="494" w:author="ivan" w:date="2018-07-22T00:14:00Z"/>
              <w:rFonts w:ascii="Times New Roman" w:hAnsi="Times New Roman"/>
              <w:b/>
              <w:sz w:val="24"/>
              <w:szCs w:val="24"/>
            </w:rPr>
          </w:rPrChange>
        </w:rPr>
      </w:pPr>
      <w:ins w:id="495" w:author="ivan" w:date="2018-07-22T00:14:00Z">
        <w:r w:rsidRPr="00227BC0">
          <w:rPr>
            <w:rFonts w:ascii="Times New Roman" w:hAnsi="Times New Roman"/>
            <w:sz w:val="24"/>
            <w:szCs w:val="24"/>
            <w:rPrChange w:id="496" w:author="ivan" w:date="2018-07-22T00:15:00Z">
              <w:rPr>
                <w:rFonts w:ascii="Times New Roman" w:hAnsi="Times New Roman"/>
                <w:b/>
                <w:sz w:val="24"/>
                <w:szCs w:val="24"/>
              </w:rPr>
            </w:rPrChange>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ins>
    </w:p>
    <w:p w:rsidR="00227BC0" w:rsidRPr="00227BC0" w:rsidRDefault="00227BC0">
      <w:pPr>
        <w:pStyle w:val="ConsPlusNormal"/>
        <w:ind w:firstLine="540"/>
        <w:jc w:val="both"/>
        <w:rPr>
          <w:ins w:id="497" w:author="ivan" w:date="2018-07-22T00:14:00Z"/>
          <w:rFonts w:ascii="Times New Roman" w:hAnsi="Times New Roman"/>
          <w:sz w:val="24"/>
          <w:szCs w:val="24"/>
          <w:rPrChange w:id="498" w:author="ivan" w:date="2018-07-22T00:15:00Z">
            <w:rPr>
              <w:ins w:id="499" w:author="ivan" w:date="2018-07-22T00:14:00Z"/>
              <w:rFonts w:ascii="Times New Roman" w:hAnsi="Times New Roman"/>
              <w:b/>
              <w:sz w:val="24"/>
              <w:szCs w:val="24"/>
            </w:rPr>
          </w:rPrChange>
        </w:rPr>
      </w:pPr>
      <w:ins w:id="500" w:author="ivan" w:date="2018-07-22T00:14:00Z">
        <w:r w:rsidRPr="00227BC0">
          <w:rPr>
            <w:rFonts w:ascii="Times New Roman" w:hAnsi="Times New Roman"/>
            <w:sz w:val="24"/>
            <w:szCs w:val="24"/>
            <w:rPrChange w:id="501" w:author="ivan" w:date="2018-07-22T00:15:00Z">
              <w:rPr>
                <w:rFonts w:ascii="Times New Roman" w:hAnsi="Times New Roman"/>
                <w:b/>
                <w:sz w:val="24"/>
                <w:szCs w:val="24"/>
              </w:rPr>
            </w:rPrChange>
          </w:rPr>
          <w:t>2. Правила благоустройства территории муниципального образования могут регулировать вопросы:</w:t>
        </w:r>
      </w:ins>
    </w:p>
    <w:p w:rsidR="00227BC0" w:rsidRPr="00227BC0" w:rsidRDefault="00227BC0">
      <w:pPr>
        <w:pStyle w:val="ConsPlusNormal"/>
        <w:ind w:firstLine="540"/>
        <w:jc w:val="both"/>
        <w:rPr>
          <w:ins w:id="502" w:author="ivan" w:date="2018-07-22T00:14:00Z"/>
          <w:rFonts w:ascii="Times New Roman" w:hAnsi="Times New Roman"/>
          <w:sz w:val="24"/>
          <w:szCs w:val="24"/>
          <w:rPrChange w:id="503" w:author="ivan" w:date="2018-07-22T00:15:00Z">
            <w:rPr>
              <w:ins w:id="504" w:author="ivan" w:date="2018-07-22T00:14:00Z"/>
              <w:rFonts w:ascii="Times New Roman" w:hAnsi="Times New Roman"/>
              <w:b/>
              <w:sz w:val="24"/>
              <w:szCs w:val="24"/>
            </w:rPr>
          </w:rPrChange>
        </w:rPr>
      </w:pPr>
      <w:ins w:id="505" w:author="ivan" w:date="2018-07-22T00:14:00Z">
        <w:r w:rsidRPr="00227BC0">
          <w:rPr>
            <w:rFonts w:ascii="Times New Roman" w:hAnsi="Times New Roman"/>
            <w:sz w:val="24"/>
            <w:szCs w:val="24"/>
            <w:rPrChange w:id="506" w:author="ivan" w:date="2018-07-22T00:15:00Z">
              <w:rPr>
                <w:rFonts w:ascii="Times New Roman" w:hAnsi="Times New Roman"/>
                <w:b/>
                <w:sz w:val="24"/>
                <w:szCs w:val="24"/>
              </w:rPr>
            </w:rPrChange>
          </w:rPr>
          <w:t>1) содержания территорий общего пользования и порядка пользования такими территориями;</w:t>
        </w:r>
      </w:ins>
    </w:p>
    <w:p w:rsidR="00227BC0" w:rsidRPr="00227BC0" w:rsidRDefault="00227BC0">
      <w:pPr>
        <w:pStyle w:val="ConsPlusNormal"/>
        <w:ind w:firstLine="540"/>
        <w:jc w:val="both"/>
        <w:rPr>
          <w:ins w:id="507" w:author="ivan" w:date="2018-07-22T00:14:00Z"/>
          <w:rFonts w:ascii="Times New Roman" w:hAnsi="Times New Roman"/>
          <w:sz w:val="24"/>
          <w:szCs w:val="24"/>
          <w:rPrChange w:id="508" w:author="ivan" w:date="2018-07-22T00:15:00Z">
            <w:rPr>
              <w:ins w:id="509" w:author="ivan" w:date="2018-07-22T00:14:00Z"/>
              <w:rFonts w:ascii="Times New Roman" w:hAnsi="Times New Roman"/>
              <w:b/>
              <w:sz w:val="24"/>
              <w:szCs w:val="24"/>
            </w:rPr>
          </w:rPrChange>
        </w:rPr>
      </w:pPr>
      <w:ins w:id="510" w:author="ivan" w:date="2018-07-22T00:14:00Z">
        <w:r w:rsidRPr="00227BC0">
          <w:rPr>
            <w:rFonts w:ascii="Times New Roman" w:hAnsi="Times New Roman"/>
            <w:sz w:val="24"/>
            <w:szCs w:val="24"/>
            <w:rPrChange w:id="511" w:author="ivan" w:date="2018-07-22T00:15:00Z">
              <w:rPr>
                <w:rFonts w:ascii="Times New Roman" w:hAnsi="Times New Roman"/>
                <w:b/>
                <w:sz w:val="24"/>
                <w:szCs w:val="24"/>
              </w:rPr>
            </w:rPrChange>
          </w:rPr>
          <w:t>2) внешнего вида фасадов и ограждающих конструкций зданий, строений, сооружений;</w:t>
        </w:r>
      </w:ins>
    </w:p>
    <w:p w:rsidR="00227BC0" w:rsidRPr="00227BC0" w:rsidRDefault="00227BC0">
      <w:pPr>
        <w:pStyle w:val="ConsPlusNormal"/>
        <w:ind w:firstLine="540"/>
        <w:jc w:val="both"/>
        <w:rPr>
          <w:ins w:id="512" w:author="ivan" w:date="2018-07-22T00:14:00Z"/>
          <w:rFonts w:ascii="Times New Roman" w:hAnsi="Times New Roman"/>
          <w:sz w:val="24"/>
          <w:szCs w:val="24"/>
          <w:rPrChange w:id="513" w:author="ivan" w:date="2018-07-22T00:15:00Z">
            <w:rPr>
              <w:ins w:id="514" w:author="ivan" w:date="2018-07-22T00:14:00Z"/>
              <w:rFonts w:ascii="Times New Roman" w:hAnsi="Times New Roman"/>
              <w:b/>
              <w:sz w:val="24"/>
              <w:szCs w:val="24"/>
            </w:rPr>
          </w:rPrChange>
        </w:rPr>
      </w:pPr>
      <w:ins w:id="515" w:author="ivan" w:date="2018-07-22T00:14:00Z">
        <w:r w:rsidRPr="00227BC0">
          <w:rPr>
            <w:rFonts w:ascii="Times New Roman" w:hAnsi="Times New Roman"/>
            <w:sz w:val="24"/>
            <w:szCs w:val="24"/>
            <w:rPrChange w:id="516" w:author="ivan" w:date="2018-07-22T00:15:00Z">
              <w:rPr>
                <w:rFonts w:ascii="Times New Roman" w:hAnsi="Times New Roman"/>
                <w:b/>
                <w:sz w:val="24"/>
                <w:szCs w:val="24"/>
              </w:rPr>
            </w:rPrChange>
          </w:rPr>
          <w:t>3) проектирования, размещения, содержания и восстановления элементов благоустройства, в том числе после проведения земляных работ;</w:t>
        </w:r>
      </w:ins>
    </w:p>
    <w:p w:rsidR="00227BC0" w:rsidRPr="00227BC0" w:rsidRDefault="00227BC0">
      <w:pPr>
        <w:pStyle w:val="ConsPlusNormal"/>
        <w:ind w:firstLine="540"/>
        <w:jc w:val="both"/>
        <w:rPr>
          <w:ins w:id="517" w:author="ivan" w:date="2018-07-22T00:14:00Z"/>
          <w:rFonts w:ascii="Times New Roman" w:hAnsi="Times New Roman"/>
          <w:sz w:val="24"/>
          <w:szCs w:val="24"/>
          <w:rPrChange w:id="518" w:author="ivan" w:date="2018-07-22T00:15:00Z">
            <w:rPr>
              <w:ins w:id="519" w:author="ivan" w:date="2018-07-22T00:14:00Z"/>
              <w:rFonts w:ascii="Times New Roman" w:hAnsi="Times New Roman"/>
              <w:b/>
              <w:sz w:val="24"/>
              <w:szCs w:val="24"/>
            </w:rPr>
          </w:rPrChange>
        </w:rPr>
      </w:pPr>
      <w:ins w:id="520" w:author="ivan" w:date="2018-07-22T00:14:00Z">
        <w:r w:rsidRPr="00227BC0">
          <w:rPr>
            <w:rFonts w:ascii="Times New Roman" w:hAnsi="Times New Roman"/>
            <w:sz w:val="24"/>
            <w:szCs w:val="24"/>
            <w:rPrChange w:id="521" w:author="ivan" w:date="2018-07-22T00:15:00Z">
              <w:rPr>
                <w:rFonts w:ascii="Times New Roman" w:hAnsi="Times New Roman"/>
                <w:b/>
                <w:sz w:val="24"/>
                <w:szCs w:val="24"/>
              </w:rPr>
            </w:rPrChange>
          </w:rPr>
          <w:t>4) организации освещения территории муниципального образования, включая архитектурную подсветку зданий, строений, сооружений;</w:t>
        </w:r>
      </w:ins>
    </w:p>
    <w:p w:rsidR="00227BC0" w:rsidRPr="00227BC0" w:rsidRDefault="00227BC0">
      <w:pPr>
        <w:pStyle w:val="ConsPlusNormal"/>
        <w:ind w:firstLine="540"/>
        <w:jc w:val="both"/>
        <w:rPr>
          <w:ins w:id="522" w:author="ivan" w:date="2018-07-22T00:14:00Z"/>
          <w:rFonts w:ascii="Times New Roman" w:hAnsi="Times New Roman"/>
          <w:sz w:val="24"/>
          <w:szCs w:val="24"/>
          <w:rPrChange w:id="523" w:author="ivan" w:date="2018-07-22T00:15:00Z">
            <w:rPr>
              <w:ins w:id="524" w:author="ivan" w:date="2018-07-22T00:14:00Z"/>
              <w:rFonts w:ascii="Times New Roman" w:hAnsi="Times New Roman"/>
              <w:b/>
              <w:sz w:val="24"/>
              <w:szCs w:val="24"/>
            </w:rPr>
          </w:rPrChange>
        </w:rPr>
      </w:pPr>
      <w:ins w:id="525" w:author="ivan" w:date="2018-07-22T00:14:00Z">
        <w:r w:rsidRPr="00227BC0">
          <w:rPr>
            <w:rFonts w:ascii="Times New Roman" w:hAnsi="Times New Roman"/>
            <w:sz w:val="24"/>
            <w:szCs w:val="24"/>
            <w:rPrChange w:id="526" w:author="ivan" w:date="2018-07-22T00:15:00Z">
              <w:rPr>
                <w:rFonts w:ascii="Times New Roman" w:hAnsi="Times New Roman"/>
                <w:b/>
                <w:sz w:val="24"/>
                <w:szCs w:val="24"/>
              </w:rPr>
            </w:rPrChange>
          </w:rPr>
          <w:t xml:space="preserve">5) организации озеленения территории муниципального образования, включая порядок создания, содержания, </w:t>
        </w:r>
      </w:ins>
      <w:ins w:id="527" w:author="ivan" w:date="2018-07-22T00:15:00Z">
        <w:r w:rsidRPr="00227BC0">
          <w:rPr>
            <w:rFonts w:ascii="Times New Roman" w:hAnsi="Times New Roman"/>
            <w:sz w:val="24"/>
            <w:szCs w:val="24"/>
          </w:rPr>
          <w:t>восстановления и охраны,</w:t>
        </w:r>
      </w:ins>
      <w:ins w:id="528" w:author="ivan" w:date="2018-07-22T00:14:00Z">
        <w:r w:rsidRPr="00227BC0">
          <w:rPr>
            <w:rFonts w:ascii="Times New Roman" w:hAnsi="Times New Roman"/>
            <w:sz w:val="24"/>
            <w:szCs w:val="24"/>
            <w:rPrChange w:id="529" w:author="ivan" w:date="2018-07-22T00:15:00Z">
              <w:rPr>
                <w:rFonts w:ascii="Times New Roman" w:hAnsi="Times New Roman"/>
                <w:b/>
                <w:sz w:val="24"/>
                <w:szCs w:val="24"/>
              </w:rPr>
            </w:rPrChange>
          </w:rPr>
          <w:t xml:space="preserve"> расположенных в границах населенных пунктов газонов, цветников и иных территорий, занятых травянистыми растениями;</w:t>
        </w:r>
      </w:ins>
    </w:p>
    <w:p w:rsidR="00227BC0" w:rsidRPr="00227BC0" w:rsidRDefault="00227BC0">
      <w:pPr>
        <w:pStyle w:val="ConsPlusNormal"/>
        <w:ind w:firstLine="540"/>
        <w:jc w:val="both"/>
        <w:rPr>
          <w:ins w:id="530" w:author="ivan" w:date="2018-07-22T00:14:00Z"/>
          <w:rFonts w:ascii="Times New Roman" w:hAnsi="Times New Roman"/>
          <w:sz w:val="24"/>
          <w:szCs w:val="24"/>
          <w:rPrChange w:id="531" w:author="ivan" w:date="2018-07-22T00:15:00Z">
            <w:rPr>
              <w:ins w:id="532" w:author="ivan" w:date="2018-07-22T00:14:00Z"/>
              <w:rFonts w:ascii="Times New Roman" w:hAnsi="Times New Roman"/>
              <w:b/>
              <w:sz w:val="24"/>
              <w:szCs w:val="24"/>
            </w:rPr>
          </w:rPrChange>
        </w:rPr>
      </w:pPr>
      <w:ins w:id="533" w:author="ivan" w:date="2018-07-22T00:14:00Z">
        <w:r w:rsidRPr="00227BC0">
          <w:rPr>
            <w:rFonts w:ascii="Times New Roman" w:hAnsi="Times New Roman"/>
            <w:sz w:val="24"/>
            <w:szCs w:val="24"/>
            <w:rPrChange w:id="534" w:author="ivan" w:date="2018-07-22T00:15:00Z">
              <w:rPr>
                <w:rFonts w:ascii="Times New Roman" w:hAnsi="Times New Roman"/>
                <w:b/>
                <w:sz w:val="24"/>
                <w:szCs w:val="24"/>
              </w:rPr>
            </w:rPrChange>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ins>
    </w:p>
    <w:p w:rsidR="00227BC0" w:rsidRPr="00227BC0" w:rsidRDefault="00227BC0">
      <w:pPr>
        <w:pStyle w:val="ConsPlusNormal"/>
        <w:ind w:firstLine="540"/>
        <w:jc w:val="both"/>
        <w:rPr>
          <w:ins w:id="535" w:author="ivan" w:date="2018-07-22T00:14:00Z"/>
          <w:rFonts w:ascii="Times New Roman" w:hAnsi="Times New Roman"/>
          <w:sz w:val="24"/>
          <w:szCs w:val="24"/>
          <w:rPrChange w:id="536" w:author="ivan" w:date="2018-07-22T00:15:00Z">
            <w:rPr>
              <w:ins w:id="537" w:author="ivan" w:date="2018-07-22T00:14:00Z"/>
              <w:rFonts w:ascii="Times New Roman" w:hAnsi="Times New Roman"/>
              <w:b/>
              <w:sz w:val="24"/>
              <w:szCs w:val="24"/>
            </w:rPr>
          </w:rPrChange>
        </w:rPr>
      </w:pPr>
      <w:ins w:id="538" w:author="ivan" w:date="2018-07-22T00:14:00Z">
        <w:r w:rsidRPr="00227BC0">
          <w:rPr>
            <w:rFonts w:ascii="Times New Roman" w:hAnsi="Times New Roman"/>
            <w:sz w:val="24"/>
            <w:szCs w:val="24"/>
            <w:rPrChange w:id="539" w:author="ivan" w:date="2018-07-22T00:15:00Z">
              <w:rPr>
                <w:rFonts w:ascii="Times New Roman" w:hAnsi="Times New Roman"/>
                <w:b/>
                <w:sz w:val="24"/>
                <w:szCs w:val="24"/>
              </w:rPr>
            </w:rPrChange>
          </w:rPr>
          <w:t>7) размещения и содержания детских и спортивных площадок, площадок для выгула животных, парковок (парковочных мест), малых архитектурных форм;</w:t>
        </w:r>
      </w:ins>
    </w:p>
    <w:p w:rsidR="00227BC0" w:rsidRPr="00227BC0" w:rsidRDefault="00227BC0">
      <w:pPr>
        <w:pStyle w:val="ConsPlusNormal"/>
        <w:ind w:firstLine="540"/>
        <w:jc w:val="both"/>
        <w:rPr>
          <w:ins w:id="540" w:author="ivan" w:date="2018-07-22T00:14:00Z"/>
          <w:rFonts w:ascii="Times New Roman" w:hAnsi="Times New Roman"/>
          <w:sz w:val="24"/>
          <w:szCs w:val="24"/>
          <w:rPrChange w:id="541" w:author="ivan" w:date="2018-07-22T00:15:00Z">
            <w:rPr>
              <w:ins w:id="542" w:author="ivan" w:date="2018-07-22T00:14:00Z"/>
              <w:rFonts w:ascii="Times New Roman" w:hAnsi="Times New Roman"/>
              <w:b/>
              <w:sz w:val="24"/>
              <w:szCs w:val="24"/>
            </w:rPr>
          </w:rPrChange>
        </w:rPr>
      </w:pPr>
      <w:ins w:id="543" w:author="ivan" w:date="2018-07-22T00:14:00Z">
        <w:r w:rsidRPr="00227BC0">
          <w:rPr>
            <w:rFonts w:ascii="Times New Roman" w:hAnsi="Times New Roman"/>
            <w:sz w:val="24"/>
            <w:szCs w:val="24"/>
            <w:rPrChange w:id="544" w:author="ivan" w:date="2018-07-22T00:15:00Z">
              <w:rPr>
                <w:rFonts w:ascii="Times New Roman" w:hAnsi="Times New Roman"/>
                <w:b/>
                <w:sz w:val="24"/>
                <w:szCs w:val="24"/>
              </w:rPr>
            </w:rPrChange>
          </w:rPr>
          <w:t>8) организации пешеходных коммуникаций, в том числе тротуаров, аллей, дорожек, тропинок;</w:t>
        </w:r>
      </w:ins>
    </w:p>
    <w:p w:rsidR="00227BC0" w:rsidRPr="00227BC0" w:rsidRDefault="00227BC0">
      <w:pPr>
        <w:pStyle w:val="ConsPlusNormal"/>
        <w:ind w:firstLine="540"/>
        <w:jc w:val="both"/>
        <w:rPr>
          <w:ins w:id="545" w:author="ivan" w:date="2018-07-22T00:14:00Z"/>
          <w:rFonts w:ascii="Times New Roman" w:hAnsi="Times New Roman"/>
          <w:sz w:val="24"/>
          <w:szCs w:val="24"/>
          <w:rPrChange w:id="546" w:author="ivan" w:date="2018-07-22T00:15:00Z">
            <w:rPr>
              <w:ins w:id="547" w:author="ivan" w:date="2018-07-22T00:14:00Z"/>
              <w:rFonts w:ascii="Times New Roman" w:hAnsi="Times New Roman"/>
              <w:b/>
              <w:sz w:val="24"/>
              <w:szCs w:val="24"/>
            </w:rPr>
          </w:rPrChange>
        </w:rPr>
      </w:pPr>
      <w:ins w:id="548" w:author="ivan" w:date="2018-07-22T00:14:00Z">
        <w:r w:rsidRPr="00227BC0">
          <w:rPr>
            <w:rFonts w:ascii="Times New Roman" w:hAnsi="Times New Roman"/>
            <w:sz w:val="24"/>
            <w:szCs w:val="24"/>
            <w:rPrChange w:id="549" w:author="ivan" w:date="2018-07-22T00:15:00Z">
              <w:rPr>
                <w:rFonts w:ascii="Times New Roman" w:hAnsi="Times New Roman"/>
                <w:b/>
                <w:sz w:val="24"/>
                <w:szCs w:val="24"/>
              </w:rPr>
            </w:rPrChange>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ins>
    </w:p>
    <w:p w:rsidR="00227BC0" w:rsidRPr="00227BC0" w:rsidRDefault="00227BC0">
      <w:pPr>
        <w:pStyle w:val="ConsPlusNormal"/>
        <w:ind w:firstLine="540"/>
        <w:jc w:val="both"/>
        <w:rPr>
          <w:ins w:id="550" w:author="ivan" w:date="2018-07-22T00:14:00Z"/>
          <w:rFonts w:ascii="Times New Roman" w:hAnsi="Times New Roman"/>
          <w:sz w:val="24"/>
          <w:szCs w:val="24"/>
          <w:rPrChange w:id="551" w:author="ivan" w:date="2018-07-22T00:15:00Z">
            <w:rPr>
              <w:ins w:id="552" w:author="ivan" w:date="2018-07-22T00:14:00Z"/>
              <w:rFonts w:ascii="Times New Roman" w:hAnsi="Times New Roman"/>
              <w:b/>
              <w:sz w:val="24"/>
              <w:szCs w:val="24"/>
            </w:rPr>
          </w:rPrChange>
        </w:rPr>
      </w:pPr>
      <w:ins w:id="553" w:author="ivan" w:date="2018-07-22T00:14:00Z">
        <w:r w:rsidRPr="00227BC0">
          <w:rPr>
            <w:rFonts w:ascii="Times New Roman" w:hAnsi="Times New Roman"/>
            <w:sz w:val="24"/>
            <w:szCs w:val="24"/>
            <w:rPrChange w:id="554" w:author="ivan" w:date="2018-07-22T00:15:00Z">
              <w:rPr>
                <w:rFonts w:ascii="Times New Roman" w:hAnsi="Times New Roman"/>
                <w:b/>
                <w:sz w:val="24"/>
                <w:szCs w:val="24"/>
              </w:rPr>
            </w:rPrChange>
          </w:rPr>
          <w:t>10) уборки территории муниципального образования, в том числе в зимний период;</w:t>
        </w:r>
      </w:ins>
    </w:p>
    <w:p w:rsidR="00227BC0" w:rsidRPr="00227BC0" w:rsidRDefault="00227BC0">
      <w:pPr>
        <w:pStyle w:val="ConsPlusNormal"/>
        <w:ind w:firstLine="540"/>
        <w:jc w:val="both"/>
        <w:rPr>
          <w:ins w:id="555" w:author="ivan" w:date="2018-07-22T00:14:00Z"/>
          <w:rFonts w:ascii="Times New Roman" w:hAnsi="Times New Roman"/>
          <w:sz w:val="24"/>
          <w:szCs w:val="24"/>
          <w:rPrChange w:id="556" w:author="ivan" w:date="2018-07-22T00:15:00Z">
            <w:rPr>
              <w:ins w:id="557" w:author="ivan" w:date="2018-07-22T00:14:00Z"/>
              <w:rFonts w:ascii="Times New Roman" w:hAnsi="Times New Roman"/>
              <w:b/>
              <w:sz w:val="24"/>
              <w:szCs w:val="24"/>
            </w:rPr>
          </w:rPrChange>
        </w:rPr>
      </w:pPr>
      <w:ins w:id="558" w:author="ivan" w:date="2018-07-22T00:14:00Z">
        <w:r w:rsidRPr="00227BC0">
          <w:rPr>
            <w:rFonts w:ascii="Times New Roman" w:hAnsi="Times New Roman"/>
            <w:sz w:val="24"/>
            <w:szCs w:val="24"/>
            <w:rPrChange w:id="559" w:author="ivan" w:date="2018-07-22T00:15:00Z">
              <w:rPr>
                <w:rFonts w:ascii="Times New Roman" w:hAnsi="Times New Roman"/>
                <w:b/>
                <w:sz w:val="24"/>
                <w:szCs w:val="24"/>
              </w:rPr>
            </w:rPrChange>
          </w:rPr>
          <w:t>11) организации стоков ливневых вод;</w:t>
        </w:r>
      </w:ins>
    </w:p>
    <w:p w:rsidR="00227BC0" w:rsidRPr="00227BC0" w:rsidRDefault="00227BC0">
      <w:pPr>
        <w:pStyle w:val="ConsPlusNormal"/>
        <w:ind w:firstLine="540"/>
        <w:jc w:val="both"/>
        <w:rPr>
          <w:ins w:id="560" w:author="ivan" w:date="2018-07-22T00:14:00Z"/>
          <w:rFonts w:ascii="Times New Roman" w:hAnsi="Times New Roman"/>
          <w:sz w:val="24"/>
          <w:szCs w:val="24"/>
          <w:rPrChange w:id="561" w:author="ivan" w:date="2018-07-22T00:15:00Z">
            <w:rPr>
              <w:ins w:id="562" w:author="ivan" w:date="2018-07-22T00:14:00Z"/>
              <w:rFonts w:ascii="Times New Roman" w:hAnsi="Times New Roman"/>
              <w:b/>
              <w:sz w:val="24"/>
              <w:szCs w:val="24"/>
            </w:rPr>
          </w:rPrChange>
        </w:rPr>
      </w:pPr>
      <w:ins w:id="563" w:author="ivan" w:date="2018-07-22T00:14:00Z">
        <w:r w:rsidRPr="00227BC0">
          <w:rPr>
            <w:rFonts w:ascii="Times New Roman" w:hAnsi="Times New Roman"/>
            <w:sz w:val="24"/>
            <w:szCs w:val="24"/>
            <w:rPrChange w:id="564" w:author="ivan" w:date="2018-07-22T00:15:00Z">
              <w:rPr>
                <w:rFonts w:ascii="Times New Roman" w:hAnsi="Times New Roman"/>
                <w:b/>
                <w:sz w:val="24"/>
                <w:szCs w:val="24"/>
              </w:rPr>
            </w:rPrChange>
          </w:rPr>
          <w:t>12) порядка проведения земляных работ;</w:t>
        </w:r>
      </w:ins>
    </w:p>
    <w:p w:rsidR="00227BC0" w:rsidRPr="00227BC0" w:rsidRDefault="00227BC0">
      <w:pPr>
        <w:pStyle w:val="ConsPlusNormal"/>
        <w:ind w:firstLine="540"/>
        <w:jc w:val="both"/>
        <w:rPr>
          <w:ins w:id="565" w:author="ivan" w:date="2018-07-22T00:14:00Z"/>
          <w:rFonts w:ascii="Times New Roman" w:hAnsi="Times New Roman"/>
          <w:sz w:val="24"/>
          <w:szCs w:val="24"/>
          <w:rPrChange w:id="566" w:author="ivan" w:date="2018-07-22T00:15:00Z">
            <w:rPr>
              <w:ins w:id="567" w:author="ivan" w:date="2018-07-22T00:14:00Z"/>
              <w:rFonts w:ascii="Times New Roman" w:hAnsi="Times New Roman"/>
              <w:b/>
              <w:sz w:val="24"/>
              <w:szCs w:val="24"/>
            </w:rPr>
          </w:rPrChange>
        </w:rPr>
      </w:pPr>
      <w:ins w:id="568" w:author="ivan" w:date="2018-07-22T00:14:00Z">
        <w:r w:rsidRPr="00227BC0">
          <w:rPr>
            <w:rFonts w:ascii="Times New Roman" w:hAnsi="Times New Roman"/>
            <w:sz w:val="24"/>
            <w:szCs w:val="24"/>
            <w:rPrChange w:id="569" w:author="ivan" w:date="2018-07-22T00:15:00Z">
              <w:rPr>
                <w:rFonts w:ascii="Times New Roman" w:hAnsi="Times New Roman"/>
                <w:b/>
                <w:sz w:val="24"/>
                <w:szCs w:val="24"/>
              </w:rPr>
            </w:rPrChange>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ins>
    </w:p>
    <w:p w:rsidR="00227BC0" w:rsidRPr="00227BC0" w:rsidRDefault="00227BC0">
      <w:pPr>
        <w:pStyle w:val="ConsPlusNormal"/>
        <w:ind w:firstLine="540"/>
        <w:jc w:val="both"/>
        <w:rPr>
          <w:ins w:id="570" w:author="ivan" w:date="2018-07-22T00:14:00Z"/>
          <w:rFonts w:ascii="Times New Roman" w:hAnsi="Times New Roman"/>
          <w:sz w:val="24"/>
          <w:szCs w:val="24"/>
          <w:rPrChange w:id="571" w:author="ivan" w:date="2018-07-22T00:15:00Z">
            <w:rPr>
              <w:ins w:id="572" w:author="ivan" w:date="2018-07-22T00:14:00Z"/>
              <w:rFonts w:ascii="Times New Roman" w:hAnsi="Times New Roman"/>
              <w:b/>
              <w:sz w:val="24"/>
              <w:szCs w:val="24"/>
            </w:rPr>
          </w:rPrChange>
        </w:rPr>
      </w:pPr>
      <w:ins w:id="573" w:author="ivan" w:date="2018-07-22T00:14:00Z">
        <w:r w:rsidRPr="00227BC0">
          <w:rPr>
            <w:rFonts w:ascii="Times New Roman" w:hAnsi="Times New Roman"/>
            <w:sz w:val="24"/>
            <w:szCs w:val="24"/>
            <w:rPrChange w:id="574" w:author="ivan" w:date="2018-07-22T00:15:00Z">
              <w:rPr>
                <w:rFonts w:ascii="Times New Roman" w:hAnsi="Times New Roman"/>
                <w:b/>
                <w:sz w:val="24"/>
                <w:szCs w:val="24"/>
              </w:rPr>
            </w:rPrChange>
          </w:rPr>
          <w:t>14) определения границ прилегающих территорий в соответствии с порядком, установленным законом субъекта Российской Федерации;</w:t>
        </w:r>
      </w:ins>
    </w:p>
    <w:p w:rsidR="00227BC0" w:rsidRPr="00227BC0" w:rsidRDefault="00227BC0">
      <w:pPr>
        <w:pStyle w:val="ConsPlusNormal"/>
        <w:ind w:firstLine="540"/>
        <w:jc w:val="both"/>
        <w:rPr>
          <w:ins w:id="575" w:author="ivan" w:date="2018-07-22T00:14:00Z"/>
          <w:rFonts w:ascii="Times New Roman" w:hAnsi="Times New Roman"/>
          <w:sz w:val="24"/>
          <w:szCs w:val="24"/>
          <w:rPrChange w:id="576" w:author="ivan" w:date="2018-07-22T00:15:00Z">
            <w:rPr>
              <w:ins w:id="577" w:author="ivan" w:date="2018-07-22T00:14:00Z"/>
              <w:rFonts w:ascii="Times New Roman" w:hAnsi="Times New Roman"/>
              <w:b/>
              <w:sz w:val="24"/>
              <w:szCs w:val="24"/>
            </w:rPr>
          </w:rPrChange>
        </w:rPr>
      </w:pPr>
      <w:ins w:id="578" w:author="ivan" w:date="2018-07-22T00:14:00Z">
        <w:r w:rsidRPr="00227BC0">
          <w:rPr>
            <w:rFonts w:ascii="Times New Roman" w:hAnsi="Times New Roman"/>
            <w:sz w:val="24"/>
            <w:szCs w:val="24"/>
            <w:rPrChange w:id="579" w:author="ivan" w:date="2018-07-22T00:15:00Z">
              <w:rPr>
                <w:rFonts w:ascii="Times New Roman" w:hAnsi="Times New Roman"/>
                <w:b/>
                <w:sz w:val="24"/>
                <w:szCs w:val="24"/>
              </w:rPr>
            </w:rPrChange>
          </w:rPr>
          <w:t>15) праздничного оформления территории муниципального образования;</w:t>
        </w:r>
      </w:ins>
    </w:p>
    <w:p w:rsidR="00227BC0" w:rsidRPr="00227BC0" w:rsidRDefault="00227BC0">
      <w:pPr>
        <w:pStyle w:val="ConsPlusNormal"/>
        <w:ind w:firstLine="540"/>
        <w:jc w:val="both"/>
        <w:rPr>
          <w:ins w:id="580" w:author="ivan" w:date="2018-07-22T00:14:00Z"/>
          <w:rFonts w:ascii="Times New Roman" w:hAnsi="Times New Roman"/>
          <w:sz w:val="24"/>
          <w:szCs w:val="24"/>
          <w:rPrChange w:id="581" w:author="ivan" w:date="2018-07-22T00:15:00Z">
            <w:rPr>
              <w:ins w:id="582" w:author="ivan" w:date="2018-07-22T00:14:00Z"/>
              <w:rFonts w:ascii="Times New Roman" w:hAnsi="Times New Roman"/>
              <w:b/>
              <w:sz w:val="24"/>
              <w:szCs w:val="24"/>
            </w:rPr>
          </w:rPrChange>
        </w:rPr>
      </w:pPr>
      <w:ins w:id="583" w:author="ivan" w:date="2018-07-22T00:14:00Z">
        <w:r w:rsidRPr="00227BC0">
          <w:rPr>
            <w:rFonts w:ascii="Times New Roman" w:hAnsi="Times New Roman"/>
            <w:sz w:val="24"/>
            <w:szCs w:val="24"/>
            <w:rPrChange w:id="584" w:author="ivan" w:date="2018-07-22T00:15:00Z">
              <w:rPr>
                <w:rFonts w:ascii="Times New Roman" w:hAnsi="Times New Roman"/>
                <w:b/>
                <w:sz w:val="24"/>
                <w:szCs w:val="24"/>
              </w:rPr>
            </w:rPrChange>
          </w:rPr>
          <w:t>16) порядка участия граждан и организаций в реализации мероприятий по благоустройству территории муниципального образования;</w:t>
        </w:r>
      </w:ins>
    </w:p>
    <w:p w:rsidR="00227BC0" w:rsidRPr="00227BC0" w:rsidRDefault="00227BC0">
      <w:pPr>
        <w:pStyle w:val="ConsPlusNormal"/>
        <w:ind w:firstLine="540"/>
        <w:jc w:val="both"/>
        <w:rPr>
          <w:ins w:id="585" w:author="ivan" w:date="2018-07-22T00:14:00Z"/>
          <w:rFonts w:ascii="Times New Roman" w:hAnsi="Times New Roman"/>
          <w:sz w:val="24"/>
          <w:szCs w:val="24"/>
          <w:rPrChange w:id="586" w:author="ivan" w:date="2018-07-22T00:15:00Z">
            <w:rPr>
              <w:ins w:id="587" w:author="ivan" w:date="2018-07-22T00:14:00Z"/>
              <w:rFonts w:ascii="Times New Roman" w:hAnsi="Times New Roman"/>
              <w:b/>
              <w:sz w:val="24"/>
              <w:szCs w:val="24"/>
            </w:rPr>
          </w:rPrChange>
        </w:rPr>
      </w:pPr>
      <w:ins w:id="588" w:author="ivan" w:date="2018-07-22T00:14:00Z">
        <w:r w:rsidRPr="00227BC0">
          <w:rPr>
            <w:rFonts w:ascii="Times New Roman" w:hAnsi="Times New Roman"/>
            <w:sz w:val="24"/>
            <w:szCs w:val="24"/>
            <w:rPrChange w:id="589" w:author="ivan" w:date="2018-07-22T00:15:00Z">
              <w:rPr>
                <w:rFonts w:ascii="Times New Roman" w:hAnsi="Times New Roman"/>
                <w:b/>
                <w:sz w:val="24"/>
                <w:szCs w:val="24"/>
              </w:rPr>
            </w:rPrChange>
          </w:rPr>
          <w:t>17) осуществления контроля за соблюдением правил благоустройства территории муниципального образования.</w:t>
        </w:r>
      </w:ins>
    </w:p>
    <w:p w:rsidR="00227BC0" w:rsidRPr="00227BC0" w:rsidRDefault="00227BC0">
      <w:pPr>
        <w:pStyle w:val="ConsPlusNormal"/>
        <w:ind w:firstLine="540"/>
        <w:jc w:val="both"/>
        <w:rPr>
          <w:ins w:id="590" w:author="ivan" w:date="2018-07-22T00:09:00Z"/>
          <w:rFonts w:ascii="Times New Roman" w:hAnsi="Times New Roman"/>
          <w:sz w:val="24"/>
          <w:szCs w:val="24"/>
          <w:rPrChange w:id="591" w:author="ivan" w:date="2018-07-22T00:15:00Z">
            <w:rPr>
              <w:ins w:id="592" w:author="ivan" w:date="2018-07-22T00:09:00Z"/>
              <w:rFonts w:ascii="Times New Roman" w:hAnsi="Times New Roman"/>
              <w:b/>
              <w:sz w:val="24"/>
              <w:szCs w:val="24"/>
            </w:rPr>
          </w:rPrChange>
        </w:rPr>
      </w:pPr>
      <w:ins w:id="593" w:author="ivan" w:date="2018-07-22T00:14:00Z">
        <w:r w:rsidRPr="00227BC0">
          <w:rPr>
            <w:rFonts w:ascii="Times New Roman" w:hAnsi="Times New Roman"/>
            <w:sz w:val="24"/>
            <w:szCs w:val="24"/>
            <w:rPrChange w:id="594" w:author="ivan" w:date="2018-07-22T00:15:00Z">
              <w:rPr>
                <w:rFonts w:ascii="Times New Roman" w:hAnsi="Times New Roman"/>
                <w:b/>
                <w:sz w:val="24"/>
                <w:szCs w:val="24"/>
              </w:rPr>
            </w:rPrChange>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ins>
    </w:p>
    <w:p w:rsidR="00227BC0" w:rsidRDefault="00227BC0">
      <w:pPr>
        <w:pStyle w:val="ConsPlusNormal"/>
        <w:ind w:firstLine="540"/>
        <w:jc w:val="both"/>
        <w:rPr>
          <w:ins w:id="595" w:author="ivan" w:date="2018-07-22T00:09:00Z"/>
          <w:rFonts w:ascii="Times New Roman" w:hAnsi="Times New Roman"/>
          <w:b/>
          <w:sz w:val="24"/>
          <w:szCs w:val="24"/>
        </w:rPr>
      </w:pPr>
    </w:p>
    <w:p w:rsidR="00227BC0" w:rsidRDefault="00946137">
      <w:pPr>
        <w:pStyle w:val="ConsPlusNormal"/>
        <w:ind w:firstLine="540"/>
        <w:jc w:val="both"/>
        <w:rPr>
          <w:ins w:id="596" w:author="ivan" w:date="2018-07-22T00:09:00Z"/>
          <w:rFonts w:ascii="Times New Roman" w:hAnsi="Times New Roman"/>
          <w:b/>
          <w:sz w:val="24"/>
          <w:szCs w:val="24"/>
        </w:rPr>
      </w:pPr>
      <w:ins w:id="597" w:author="ivan" w:date="2018-07-22T00:18:00Z">
        <w:r>
          <w:rPr>
            <w:rFonts w:ascii="Times New Roman" w:hAnsi="Times New Roman"/>
            <w:b/>
            <w:sz w:val="24"/>
            <w:szCs w:val="24"/>
          </w:rPr>
          <w:t xml:space="preserve">1.28. Дополнить частью 3 статью 7 </w:t>
        </w:r>
      </w:ins>
      <w:ins w:id="598" w:author="ivan" w:date="2018-07-22T00:19:00Z">
        <w:r>
          <w:rPr>
            <w:rFonts w:ascii="Times New Roman" w:hAnsi="Times New Roman"/>
            <w:b/>
            <w:sz w:val="24"/>
            <w:szCs w:val="24"/>
          </w:rPr>
          <w:t>«</w:t>
        </w:r>
        <w:r w:rsidRPr="00946137">
          <w:rPr>
            <w:rFonts w:ascii="Times New Roman" w:hAnsi="Times New Roman"/>
            <w:b/>
            <w:sz w:val="24"/>
            <w:szCs w:val="24"/>
          </w:rPr>
          <w:t>Полномочия органов местного самоуправления Поселения по решению вопросов местного значения</w:t>
        </w:r>
        <w:r>
          <w:rPr>
            <w:rFonts w:ascii="Times New Roman" w:hAnsi="Times New Roman"/>
            <w:b/>
            <w:sz w:val="24"/>
            <w:szCs w:val="24"/>
          </w:rPr>
          <w:t>»</w:t>
        </w:r>
      </w:ins>
    </w:p>
    <w:p w:rsidR="00227BC0" w:rsidRDefault="00227BC0">
      <w:pPr>
        <w:pStyle w:val="ConsPlusNormal"/>
        <w:ind w:firstLine="540"/>
        <w:jc w:val="both"/>
        <w:rPr>
          <w:ins w:id="599" w:author="ivan" w:date="2018-07-22T00:09:00Z"/>
          <w:rFonts w:ascii="Times New Roman" w:hAnsi="Times New Roman"/>
          <w:b/>
          <w:sz w:val="24"/>
          <w:szCs w:val="24"/>
        </w:rPr>
      </w:pPr>
    </w:p>
    <w:p w:rsidR="00946137" w:rsidRPr="00946137" w:rsidRDefault="00946137">
      <w:pPr>
        <w:pStyle w:val="ConsPlusNormal"/>
        <w:ind w:firstLine="540"/>
        <w:jc w:val="both"/>
        <w:rPr>
          <w:ins w:id="600" w:author="ivan" w:date="2018-07-22T00:19:00Z"/>
          <w:rFonts w:ascii="Times New Roman" w:hAnsi="Times New Roman"/>
          <w:sz w:val="24"/>
          <w:szCs w:val="24"/>
          <w:rPrChange w:id="601" w:author="ivan" w:date="2018-07-22T00:19:00Z">
            <w:rPr>
              <w:ins w:id="602" w:author="ivan" w:date="2018-07-22T00:19:00Z"/>
              <w:rFonts w:ascii="Times New Roman" w:hAnsi="Times New Roman"/>
              <w:b/>
              <w:sz w:val="24"/>
              <w:szCs w:val="24"/>
            </w:rPr>
          </w:rPrChange>
        </w:rPr>
      </w:pPr>
      <w:ins w:id="603" w:author="ivan" w:date="2018-07-22T00:19:00Z">
        <w:r w:rsidRPr="00946137">
          <w:rPr>
            <w:rFonts w:ascii="Times New Roman" w:hAnsi="Times New Roman"/>
            <w:sz w:val="24"/>
            <w:szCs w:val="24"/>
            <w:rPrChange w:id="604" w:author="ivan" w:date="2018-07-22T00:19:00Z">
              <w:rPr>
                <w:rFonts w:ascii="Times New Roman" w:hAnsi="Times New Roman"/>
                <w:b/>
                <w:sz w:val="24"/>
                <w:szCs w:val="24"/>
              </w:rPr>
            </w:rPrChange>
          </w:rPr>
          <w:t>3.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ins>
    </w:p>
    <w:p w:rsidR="00227BC0" w:rsidRDefault="00946137">
      <w:pPr>
        <w:pStyle w:val="ConsPlusNormal"/>
        <w:ind w:firstLine="540"/>
        <w:jc w:val="both"/>
        <w:rPr>
          <w:ins w:id="605" w:author="ivan" w:date="2018-07-22T00:19:00Z"/>
          <w:rFonts w:ascii="Times New Roman" w:hAnsi="Times New Roman"/>
          <w:sz w:val="24"/>
          <w:szCs w:val="24"/>
        </w:rPr>
      </w:pPr>
      <w:ins w:id="606" w:author="ivan" w:date="2018-07-22T00:19:00Z">
        <w:r w:rsidRPr="00946137">
          <w:rPr>
            <w:rFonts w:ascii="Times New Roman" w:hAnsi="Times New Roman"/>
            <w:sz w:val="24"/>
            <w:szCs w:val="24"/>
            <w:rPrChange w:id="607" w:author="ivan" w:date="2018-07-22T00:19:00Z">
              <w:rPr>
                <w:rFonts w:ascii="Times New Roman" w:hAnsi="Times New Roman"/>
                <w:b/>
                <w:sz w:val="24"/>
                <w:szCs w:val="24"/>
              </w:rPr>
            </w:rPrChange>
          </w:rP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ins>
    </w:p>
    <w:p w:rsidR="00946137" w:rsidRDefault="00946137">
      <w:pPr>
        <w:pStyle w:val="ConsPlusNormal"/>
        <w:ind w:firstLine="540"/>
        <w:jc w:val="both"/>
        <w:rPr>
          <w:ins w:id="608" w:author="ivan" w:date="2018-07-22T00:19:00Z"/>
          <w:rFonts w:ascii="Times New Roman" w:hAnsi="Times New Roman"/>
          <w:sz w:val="24"/>
          <w:szCs w:val="24"/>
        </w:rPr>
      </w:pPr>
    </w:p>
    <w:p w:rsidR="00946137" w:rsidRPr="00803EF8" w:rsidRDefault="00946137">
      <w:pPr>
        <w:pStyle w:val="ConsPlusNormal"/>
        <w:ind w:firstLine="540"/>
        <w:jc w:val="both"/>
        <w:rPr>
          <w:ins w:id="609" w:author="ivan" w:date="2018-07-22T00:23:00Z"/>
          <w:rFonts w:ascii="Times New Roman" w:hAnsi="Times New Roman"/>
          <w:b/>
          <w:sz w:val="24"/>
          <w:szCs w:val="24"/>
          <w:rPrChange w:id="610" w:author="ivan" w:date="2018-07-22T00:23:00Z">
            <w:rPr>
              <w:ins w:id="611" w:author="ivan" w:date="2018-07-22T00:23:00Z"/>
              <w:rFonts w:ascii="Times New Roman" w:hAnsi="Times New Roman"/>
              <w:sz w:val="24"/>
              <w:szCs w:val="24"/>
            </w:rPr>
          </w:rPrChange>
        </w:rPr>
      </w:pPr>
      <w:ins w:id="612" w:author="ivan" w:date="2018-07-22T00:21:00Z">
        <w:r w:rsidRPr="00803EF8">
          <w:rPr>
            <w:rFonts w:ascii="Times New Roman" w:hAnsi="Times New Roman"/>
            <w:b/>
            <w:sz w:val="24"/>
            <w:szCs w:val="24"/>
            <w:rPrChange w:id="613" w:author="ivan" w:date="2018-07-22T00:23:00Z">
              <w:rPr>
                <w:rFonts w:ascii="Times New Roman" w:hAnsi="Times New Roman"/>
                <w:sz w:val="24"/>
                <w:szCs w:val="24"/>
              </w:rPr>
            </w:rPrChange>
          </w:rPr>
          <w:lastRenderedPageBreak/>
          <w:t>1.29</w:t>
        </w:r>
      </w:ins>
      <w:ins w:id="614" w:author="ivan" w:date="2018-07-22T00:22:00Z">
        <w:r w:rsidRPr="00803EF8">
          <w:rPr>
            <w:rFonts w:ascii="Times New Roman" w:hAnsi="Times New Roman"/>
            <w:b/>
            <w:sz w:val="24"/>
            <w:szCs w:val="24"/>
            <w:rPrChange w:id="615" w:author="ivan" w:date="2018-07-22T00:23:00Z">
              <w:rPr>
                <w:rFonts w:ascii="Times New Roman" w:hAnsi="Times New Roman"/>
                <w:sz w:val="24"/>
                <w:szCs w:val="24"/>
              </w:rPr>
            </w:rPrChange>
          </w:rPr>
          <w:t>.</w:t>
        </w:r>
      </w:ins>
      <w:ins w:id="616" w:author="ivan" w:date="2018-07-22T00:21:00Z">
        <w:r w:rsidRPr="00803EF8">
          <w:rPr>
            <w:rFonts w:ascii="Times New Roman" w:hAnsi="Times New Roman"/>
            <w:b/>
            <w:sz w:val="24"/>
            <w:szCs w:val="24"/>
            <w:rPrChange w:id="617" w:author="ivan" w:date="2018-07-22T00:23:00Z">
              <w:rPr>
                <w:rFonts w:ascii="Times New Roman" w:hAnsi="Times New Roman"/>
                <w:sz w:val="24"/>
                <w:szCs w:val="24"/>
              </w:rPr>
            </w:rPrChange>
          </w:rPr>
          <w:t xml:space="preserve"> часть 3.1</w:t>
        </w:r>
      </w:ins>
      <w:ins w:id="618" w:author="ivan" w:date="2018-07-22T00:22:00Z">
        <w:r w:rsidRPr="00803EF8">
          <w:rPr>
            <w:rFonts w:ascii="Times New Roman" w:hAnsi="Times New Roman"/>
            <w:b/>
            <w:sz w:val="24"/>
            <w:szCs w:val="24"/>
            <w:rPrChange w:id="619" w:author="ivan" w:date="2018-07-22T00:23:00Z">
              <w:rPr>
                <w:rFonts w:ascii="Times New Roman" w:hAnsi="Times New Roman"/>
                <w:sz w:val="24"/>
                <w:szCs w:val="24"/>
              </w:rPr>
            </w:rPrChange>
          </w:rPr>
          <w:t xml:space="preserve"> статьи 12 «Муниципальные выборы» изложить в следующей редакции</w:t>
        </w:r>
      </w:ins>
      <w:ins w:id="620" w:author="ivan" w:date="2018-07-22T00:23:00Z">
        <w:r w:rsidRPr="00803EF8">
          <w:rPr>
            <w:rFonts w:ascii="Times New Roman" w:hAnsi="Times New Roman"/>
            <w:b/>
            <w:sz w:val="24"/>
            <w:szCs w:val="24"/>
            <w:rPrChange w:id="621" w:author="ivan" w:date="2018-07-22T00:23:00Z">
              <w:rPr>
                <w:rFonts w:ascii="Times New Roman" w:hAnsi="Times New Roman"/>
                <w:sz w:val="24"/>
                <w:szCs w:val="24"/>
              </w:rPr>
            </w:rPrChange>
          </w:rPr>
          <w:t>:</w:t>
        </w:r>
      </w:ins>
    </w:p>
    <w:p w:rsidR="00946137" w:rsidRPr="00803EF8" w:rsidRDefault="00946137">
      <w:pPr>
        <w:pStyle w:val="ConsPlusNormal"/>
        <w:ind w:firstLine="540"/>
        <w:jc w:val="both"/>
        <w:rPr>
          <w:ins w:id="622" w:author="ivan" w:date="2018-07-22T00:19:00Z"/>
          <w:rFonts w:ascii="Times New Roman" w:hAnsi="Times New Roman"/>
          <w:sz w:val="24"/>
          <w:szCs w:val="24"/>
        </w:rPr>
      </w:pPr>
    </w:p>
    <w:p w:rsidR="00946137" w:rsidRPr="00946137" w:rsidRDefault="00946137">
      <w:pPr>
        <w:pStyle w:val="ConsPlusNormal"/>
        <w:ind w:firstLine="540"/>
        <w:jc w:val="both"/>
        <w:rPr>
          <w:ins w:id="623" w:author="ivan" w:date="2018-07-22T00:09:00Z"/>
          <w:rFonts w:ascii="Times New Roman" w:hAnsi="Times New Roman"/>
          <w:sz w:val="24"/>
          <w:szCs w:val="24"/>
          <w:rPrChange w:id="624" w:author="ivan" w:date="2018-07-22T00:19:00Z">
            <w:rPr>
              <w:ins w:id="625" w:author="ivan" w:date="2018-07-22T00:09:00Z"/>
              <w:rFonts w:ascii="Times New Roman" w:hAnsi="Times New Roman"/>
              <w:b/>
              <w:sz w:val="24"/>
              <w:szCs w:val="24"/>
            </w:rPr>
          </w:rPrChange>
        </w:rPr>
      </w:pPr>
      <w:ins w:id="626" w:author="ivan" w:date="2018-07-22T00:23:00Z">
        <w:r w:rsidRPr="00803EF8">
          <w:rPr>
            <w:rFonts w:ascii="Times New Roman" w:hAnsi="Times New Roman"/>
            <w:sz w:val="24"/>
            <w:szCs w:val="24"/>
          </w:rPr>
          <w:t>3.1. Выборы депутатов представительных органов поселений с численностью населения менее 3000 человек, а также представительных органов с численностью менее 15 депутатов проводятся по одномандатным и избирательным округам.</w:t>
        </w:r>
      </w:ins>
    </w:p>
    <w:p w:rsidR="00227BC0" w:rsidRDefault="00227BC0">
      <w:pPr>
        <w:pStyle w:val="ConsPlusNormal"/>
        <w:ind w:firstLine="540"/>
        <w:jc w:val="both"/>
        <w:rPr>
          <w:ins w:id="627" w:author="ivan" w:date="2018-07-21T23:46:00Z"/>
          <w:rFonts w:ascii="Times New Roman" w:hAnsi="Times New Roman"/>
          <w:b/>
          <w:sz w:val="24"/>
          <w:szCs w:val="24"/>
        </w:rPr>
      </w:pPr>
    </w:p>
    <w:p w:rsidR="00B812C1" w:rsidRDefault="00946137">
      <w:pPr>
        <w:pStyle w:val="ConsPlusNormal"/>
        <w:ind w:firstLine="540"/>
        <w:jc w:val="both"/>
        <w:rPr>
          <w:ins w:id="628" w:author="ivan" w:date="2018-07-22T00:26:00Z"/>
          <w:rFonts w:ascii="Times New Roman" w:hAnsi="Times New Roman"/>
          <w:b/>
          <w:sz w:val="24"/>
          <w:szCs w:val="24"/>
        </w:rPr>
      </w:pPr>
      <w:ins w:id="629" w:author="ivan" w:date="2018-07-22T00:25:00Z">
        <w:r>
          <w:rPr>
            <w:rFonts w:ascii="Times New Roman" w:hAnsi="Times New Roman"/>
            <w:b/>
            <w:sz w:val="24"/>
            <w:szCs w:val="24"/>
          </w:rPr>
          <w:t>1.30. дополнить статьей 16.1 «</w:t>
        </w:r>
        <w:r w:rsidRPr="00946137">
          <w:rPr>
            <w:rFonts w:ascii="Times New Roman" w:hAnsi="Times New Roman"/>
            <w:b/>
            <w:sz w:val="24"/>
            <w:szCs w:val="24"/>
          </w:rPr>
          <w:t>Староста сельского населенного пункта</w:t>
        </w:r>
      </w:ins>
      <w:ins w:id="630" w:author="ivan" w:date="2018-07-22T00:26:00Z">
        <w:r>
          <w:rPr>
            <w:rFonts w:ascii="Times New Roman" w:hAnsi="Times New Roman"/>
            <w:b/>
            <w:sz w:val="24"/>
            <w:szCs w:val="24"/>
          </w:rPr>
          <w:t>»</w:t>
        </w:r>
      </w:ins>
    </w:p>
    <w:p w:rsidR="00946137" w:rsidRDefault="00946137">
      <w:pPr>
        <w:pStyle w:val="ConsPlusNormal"/>
        <w:ind w:firstLine="540"/>
        <w:jc w:val="both"/>
        <w:rPr>
          <w:ins w:id="631" w:author="ivan" w:date="2018-07-22T00:26:00Z"/>
          <w:rFonts w:ascii="Times New Roman" w:hAnsi="Times New Roman"/>
          <w:b/>
          <w:sz w:val="24"/>
          <w:szCs w:val="24"/>
        </w:rPr>
      </w:pPr>
    </w:p>
    <w:p w:rsidR="00946137" w:rsidRPr="00946137" w:rsidRDefault="00946137">
      <w:pPr>
        <w:pStyle w:val="ConsPlusNormal"/>
        <w:ind w:firstLine="540"/>
        <w:jc w:val="both"/>
        <w:rPr>
          <w:ins w:id="632" w:author="ivan" w:date="2018-07-22T00:26:00Z"/>
          <w:rFonts w:ascii="Times New Roman" w:hAnsi="Times New Roman"/>
          <w:sz w:val="24"/>
          <w:szCs w:val="24"/>
          <w:rPrChange w:id="633" w:author="ivan" w:date="2018-07-22T00:27:00Z">
            <w:rPr>
              <w:ins w:id="634" w:author="ivan" w:date="2018-07-22T00:26:00Z"/>
              <w:rFonts w:ascii="Times New Roman" w:hAnsi="Times New Roman"/>
              <w:b/>
              <w:sz w:val="24"/>
              <w:szCs w:val="24"/>
            </w:rPr>
          </w:rPrChange>
        </w:rPr>
      </w:pPr>
      <w:ins w:id="635" w:author="ivan" w:date="2018-07-22T00:26:00Z">
        <w:r w:rsidRPr="00946137">
          <w:rPr>
            <w:rFonts w:ascii="Times New Roman" w:hAnsi="Times New Roman"/>
            <w:sz w:val="24"/>
            <w:szCs w:val="24"/>
            <w:rPrChange w:id="636" w:author="ivan" w:date="2018-07-22T00:27:00Z">
              <w:rPr>
                <w:rFonts w:ascii="Times New Roman" w:hAnsi="Times New Roman"/>
                <w:b/>
                <w:sz w:val="24"/>
                <w:szCs w:val="24"/>
              </w:rPr>
            </w:rPrChange>
          </w:rPr>
          <w:t>Статья 16.1. Староста сельского населенного пункта</w:t>
        </w:r>
      </w:ins>
    </w:p>
    <w:p w:rsidR="00946137" w:rsidRPr="00946137" w:rsidRDefault="00946137">
      <w:pPr>
        <w:pStyle w:val="ConsPlusNormal"/>
        <w:ind w:firstLine="540"/>
        <w:jc w:val="both"/>
        <w:rPr>
          <w:ins w:id="637" w:author="ivan" w:date="2018-07-22T00:26:00Z"/>
          <w:rFonts w:ascii="Times New Roman" w:hAnsi="Times New Roman"/>
          <w:sz w:val="24"/>
          <w:szCs w:val="24"/>
          <w:rPrChange w:id="638" w:author="ivan" w:date="2018-07-22T00:27:00Z">
            <w:rPr>
              <w:ins w:id="639" w:author="ivan" w:date="2018-07-22T00:26:00Z"/>
              <w:rFonts w:ascii="Times New Roman" w:hAnsi="Times New Roman"/>
              <w:b/>
              <w:sz w:val="24"/>
              <w:szCs w:val="24"/>
            </w:rPr>
          </w:rPrChange>
        </w:rPr>
      </w:pPr>
      <w:ins w:id="640" w:author="ivan" w:date="2018-07-22T00:26:00Z">
        <w:r w:rsidRPr="00946137">
          <w:rPr>
            <w:rFonts w:ascii="Times New Roman" w:hAnsi="Times New Roman"/>
            <w:sz w:val="24"/>
            <w:szCs w:val="24"/>
            <w:rPrChange w:id="641" w:author="ivan" w:date="2018-07-22T00:27:00Z">
              <w:rPr>
                <w:rFonts w:ascii="Times New Roman" w:hAnsi="Times New Roman"/>
                <w:b/>
                <w:sz w:val="24"/>
                <w:szCs w:val="24"/>
              </w:rPr>
            </w:rPrChange>
          </w:rPr>
          <w:t> </w:t>
        </w:r>
      </w:ins>
    </w:p>
    <w:p w:rsidR="00946137" w:rsidRPr="00946137" w:rsidRDefault="00946137">
      <w:pPr>
        <w:pStyle w:val="ConsPlusNormal"/>
        <w:ind w:firstLine="540"/>
        <w:jc w:val="both"/>
        <w:rPr>
          <w:ins w:id="642" w:author="ivan" w:date="2018-07-22T00:26:00Z"/>
          <w:rFonts w:ascii="Times New Roman" w:hAnsi="Times New Roman"/>
          <w:sz w:val="24"/>
          <w:szCs w:val="24"/>
          <w:rPrChange w:id="643" w:author="ivan" w:date="2018-07-22T00:27:00Z">
            <w:rPr>
              <w:ins w:id="644" w:author="ivan" w:date="2018-07-22T00:26:00Z"/>
              <w:rFonts w:ascii="Times New Roman" w:hAnsi="Times New Roman"/>
              <w:b/>
              <w:sz w:val="24"/>
              <w:szCs w:val="24"/>
            </w:rPr>
          </w:rPrChange>
        </w:rPr>
      </w:pPr>
      <w:ins w:id="645" w:author="ivan" w:date="2018-07-22T00:26:00Z">
        <w:r w:rsidRPr="00946137">
          <w:rPr>
            <w:rFonts w:ascii="Times New Roman" w:hAnsi="Times New Roman"/>
            <w:sz w:val="24"/>
            <w:szCs w:val="24"/>
            <w:rPrChange w:id="646" w:author="ivan" w:date="2018-07-22T00:27:00Z">
              <w:rPr>
                <w:rFonts w:ascii="Times New Roman" w:hAnsi="Times New Roman"/>
                <w:b/>
                <w:sz w:val="24"/>
                <w:szCs w:val="24"/>
              </w:rPr>
            </w:rPrChange>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ins>
    </w:p>
    <w:p w:rsidR="00946137" w:rsidRPr="00946137" w:rsidRDefault="00946137">
      <w:pPr>
        <w:pStyle w:val="ConsPlusNormal"/>
        <w:ind w:firstLine="540"/>
        <w:jc w:val="both"/>
        <w:rPr>
          <w:ins w:id="647" w:author="ivan" w:date="2018-07-22T00:26:00Z"/>
          <w:rFonts w:ascii="Times New Roman" w:hAnsi="Times New Roman"/>
          <w:sz w:val="24"/>
          <w:szCs w:val="24"/>
          <w:rPrChange w:id="648" w:author="ivan" w:date="2018-07-22T00:27:00Z">
            <w:rPr>
              <w:ins w:id="649" w:author="ivan" w:date="2018-07-22T00:26:00Z"/>
              <w:rFonts w:ascii="Times New Roman" w:hAnsi="Times New Roman"/>
              <w:b/>
              <w:sz w:val="24"/>
              <w:szCs w:val="24"/>
            </w:rPr>
          </w:rPrChange>
        </w:rPr>
      </w:pPr>
      <w:ins w:id="650" w:author="ivan" w:date="2018-07-22T00:26:00Z">
        <w:r w:rsidRPr="00946137">
          <w:rPr>
            <w:rFonts w:ascii="Times New Roman" w:hAnsi="Times New Roman"/>
            <w:sz w:val="24"/>
            <w:szCs w:val="24"/>
            <w:rPrChange w:id="651" w:author="ivan" w:date="2018-07-22T00:27:00Z">
              <w:rPr>
                <w:rFonts w:ascii="Times New Roman" w:hAnsi="Times New Roman"/>
                <w:b/>
                <w:sz w:val="24"/>
                <w:szCs w:val="24"/>
              </w:rPr>
            </w:rPrChange>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ins>
    </w:p>
    <w:p w:rsidR="00946137" w:rsidRPr="00946137" w:rsidRDefault="00946137">
      <w:pPr>
        <w:pStyle w:val="ConsPlusNormal"/>
        <w:ind w:firstLine="540"/>
        <w:jc w:val="both"/>
        <w:rPr>
          <w:ins w:id="652" w:author="ivan" w:date="2018-07-22T00:26:00Z"/>
          <w:rFonts w:ascii="Times New Roman" w:hAnsi="Times New Roman"/>
          <w:sz w:val="24"/>
          <w:szCs w:val="24"/>
          <w:rPrChange w:id="653" w:author="ivan" w:date="2018-07-22T00:27:00Z">
            <w:rPr>
              <w:ins w:id="654" w:author="ivan" w:date="2018-07-22T00:26:00Z"/>
              <w:rFonts w:ascii="Times New Roman" w:hAnsi="Times New Roman"/>
              <w:b/>
              <w:sz w:val="24"/>
              <w:szCs w:val="24"/>
            </w:rPr>
          </w:rPrChange>
        </w:rPr>
      </w:pPr>
      <w:ins w:id="655" w:author="ivan" w:date="2018-07-22T00:26:00Z">
        <w:r w:rsidRPr="00946137">
          <w:rPr>
            <w:rFonts w:ascii="Times New Roman" w:hAnsi="Times New Roman"/>
            <w:sz w:val="24"/>
            <w:szCs w:val="24"/>
            <w:rPrChange w:id="656" w:author="ivan" w:date="2018-07-22T00:27:00Z">
              <w:rPr>
                <w:rFonts w:ascii="Times New Roman" w:hAnsi="Times New Roman"/>
                <w:b/>
                <w:sz w:val="24"/>
                <w:szCs w:val="24"/>
              </w:rPr>
            </w:rPrChange>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ins>
    </w:p>
    <w:p w:rsidR="00946137" w:rsidRPr="00946137" w:rsidRDefault="00946137">
      <w:pPr>
        <w:pStyle w:val="ConsPlusNormal"/>
        <w:ind w:firstLine="540"/>
        <w:jc w:val="both"/>
        <w:rPr>
          <w:ins w:id="657" w:author="ivan" w:date="2018-07-22T00:26:00Z"/>
          <w:rFonts w:ascii="Times New Roman" w:hAnsi="Times New Roman"/>
          <w:sz w:val="24"/>
          <w:szCs w:val="24"/>
          <w:rPrChange w:id="658" w:author="ivan" w:date="2018-07-22T00:27:00Z">
            <w:rPr>
              <w:ins w:id="659" w:author="ivan" w:date="2018-07-22T00:26:00Z"/>
              <w:rFonts w:ascii="Times New Roman" w:hAnsi="Times New Roman"/>
              <w:b/>
              <w:sz w:val="24"/>
              <w:szCs w:val="24"/>
            </w:rPr>
          </w:rPrChange>
        </w:rPr>
      </w:pPr>
      <w:ins w:id="660" w:author="ivan" w:date="2018-07-22T00:26:00Z">
        <w:r w:rsidRPr="00946137">
          <w:rPr>
            <w:rFonts w:ascii="Times New Roman" w:hAnsi="Times New Roman"/>
            <w:sz w:val="24"/>
            <w:szCs w:val="24"/>
            <w:rPrChange w:id="661" w:author="ivan" w:date="2018-07-22T00:27:00Z">
              <w:rPr>
                <w:rFonts w:ascii="Times New Roman" w:hAnsi="Times New Roman"/>
                <w:b/>
                <w:sz w:val="24"/>
                <w:szCs w:val="24"/>
              </w:rPr>
            </w:rPrChange>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ins>
    </w:p>
    <w:p w:rsidR="00946137" w:rsidRPr="00946137" w:rsidRDefault="00946137">
      <w:pPr>
        <w:pStyle w:val="ConsPlusNormal"/>
        <w:ind w:firstLine="540"/>
        <w:jc w:val="both"/>
        <w:rPr>
          <w:ins w:id="662" w:author="ivan" w:date="2018-07-22T00:26:00Z"/>
          <w:rFonts w:ascii="Times New Roman" w:hAnsi="Times New Roman"/>
          <w:sz w:val="24"/>
          <w:szCs w:val="24"/>
          <w:rPrChange w:id="663" w:author="ivan" w:date="2018-07-22T00:27:00Z">
            <w:rPr>
              <w:ins w:id="664" w:author="ivan" w:date="2018-07-22T00:26:00Z"/>
              <w:rFonts w:ascii="Times New Roman" w:hAnsi="Times New Roman"/>
              <w:b/>
              <w:sz w:val="24"/>
              <w:szCs w:val="24"/>
            </w:rPr>
          </w:rPrChange>
        </w:rPr>
      </w:pPr>
      <w:ins w:id="665" w:author="ivan" w:date="2018-07-22T00:26:00Z">
        <w:r w:rsidRPr="00946137">
          <w:rPr>
            <w:rFonts w:ascii="Times New Roman" w:hAnsi="Times New Roman"/>
            <w:sz w:val="24"/>
            <w:szCs w:val="24"/>
            <w:rPrChange w:id="666" w:author="ivan" w:date="2018-07-22T00:27:00Z">
              <w:rPr>
                <w:rFonts w:ascii="Times New Roman" w:hAnsi="Times New Roman"/>
                <w:b/>
                <w:sz w:val="24"/>
                <w:szCs w:val="24"/>
              </w:rPr>
            </w:rPrChange>
          </w:rPr>
          <w:t>4. Старостой сельского населенного пункта не может быть назначено лицо:</w:t>
        </w:r>
      </w:ins>
    </w:p>
    <w:p w:rsidR="00946137" w:rsidRPr="00946137" w:rsidRDefault="00946137">
      <w:pPr>
        <w:pStyle w:val="ConsPlusNormal"/>
        <w:ind w:firstLine="540"/>
        <w:jc w:val="both"/>
        <w:rPr>
          <w:ins w:id="667" w:author="ivan" w:date="2018-07-22T00:26:00Z"/>
          <w:rFonts w:ascii="Times New Roman" w:hAnsi="Times New Roman"/>
          <w:sz w:val="24"/>
          <w:szCs w:val="24"/>
          <w:rPrChange w:id="668" w:author="ivan" w:date="2018-07-22T00:27:00Z">
            <w:rPr>
              <w:ins w:id="669" w:author="ivan" w:date="2018-07-22T00:26:00Z"/>
              <w:rFonts w:ascii="Times New Roman" w:hAnsi="Times New Roman"/>
              <w:b/>
              <w:sz w:val="24"/>
              <w:szCs w:val="24"/>
            </w:rPr>
          </w:rPrChange>
        </w:rPr>
      </w:pPr>
      <w:ins w:id="670" w:author="ivan" w:date="2018-07-22T00:26:00Z">
        <w:r w:rsidRPr="00946137">
          <w:rPr>
            <w:rFonts w:ascii="Times New Roman" w:hAnsi="Times New Roman"/>
            <w:sz w:val="24"/>
            <w:szCs w:val="24"/>
            <w:rPrChange w:id="671" w:author="ivan" w:date="2018-07-22T00:27:00Z">
              <w:rPr>
                <w:rFonts w:ascii="Times New Roman" w:hAnsi="Times New Roman"/>
                <w:b/>
                <w:sz w:val="24"/>
                <w:szCs w:val="24"/>
              </w:rPr>
            </w:rPrChange>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ins>
    </w:p>
    <w:p w:rsidR="00946137" w:rsidRPr="00946137" w:rsidRDefault="00946137">
      <w:pPr>
        <w:pStyle w:val="ConsPlusNormal"/>
        <w:ind w:firstLine="540"/>
        <w:jc w:val="both"/>
        <w:rPr>
          <w:ins w:id="672" w:author="ivan" w:date="2018-07-22T00:26:00Z"/>
          <w:rFonts w:ascii="Times New Roman" w:hAnsi="Times New Roman"/>
          <w:sz w:val="24"/>
          <w:szCs w:val="24"/>
          <w:rPrChange w:id="673" w:author="ivan" w:date="2018-07-22T00:27:00Z">
            <w:rPr>
              <w:ins w:id="674" w:author="ivan" w:date="2018-07-22T00:26:00Z"/>
              <w:rFonts w:ascii="Times New Roman" w:hAnsi="Times New Roman"/>
              <w:b/>
              <w:sz w:val="24"/>
              <w:szCs w:val="24"/>
            </w:rPr>
          </w:rPrChange>
        </w:rPr>
      </w:pPr>
      <w:ins w:id="675" w:author="ivan" w:date="2018-07-22T00:26:00Z">
        <w:r w:rsidRPr="00946137">
          <w:rPr>
            <w:rFonts w:ascii="Times New Roman" w:hAnsi="Times New Roman"/>
            <w:sz w:val="24"/>
            <w:szCs w:val="24"/>
            <w:rPrChange w:id="676" w:author="ivan" w:date="2018-07-22T00:27:00Z">
              <w:rPr>
                <w:rFonts w:ascii="Times New Roman" w:hAnsi="Times New Roman"/>
                <w:b/>
                <w:sz w:val="24"/>
                <w:szCs w:val="24"/>
              </w:rPr>
            </w:rPrChange>
          </w:rPr>
          <w:t>2) признанное судом недееспособным или ограниченно дееспособным;</w:t>
        </w:r>
      </w:ins>
    </w:p>
    <w:p w:rsidR="00946137" w:rsidRPr="00946137" w:rsidRDefault="00946137">
      <w:pPr>
        <w:pStyle w:val="ConsPlusNormal"/>
        <w:ind w:firstLine="540"/>
        <w:jc w:val="both"/>
        <w:rPr>
          <w:ins w:id="677" w:author="ivan" w:date="2018-07-22T00:26:00Z"/>
          <w:rFonts w:ascii="Times New Roman" w:hAnsi="Times New Roman"/>
          <w:sz w:val="24"/>
          <w:szCs w:val="24"/>
          <w:rPrChange w:id="678" w:author="ivan" w:date="2018-07-22T00:27:00Z">
            <w:rPr>
              <w:ins w:id="679" w:author="ivan" w:date="2018-07-22T00:26:00Z"/>
              <w:rFonts w:ascii="Times New Roman" w:hAnsi="Times New Roman"/>
              <w:b/>
              <w:sz w:val="24"/>
              <w:szCs w:val="24"/>
            </w:rPr>
          </w:rPrChange>
        </w:rPr>
      </w:pPr>
      <w:ins w:id="680" w:author="ivan" w:date="2018-07-22T00:26:00Z">
        <w:r w:rsidRPr="00946137">
          <w:rPr>
            <w:rFonts w:ascii="Times New Roman" w:hAnsi="Times New Roman"/>
            <w:sz w:val="24"/>
            <w:szCs w:val="24"/>
            <w:rPrChange w:id="681" w:author="ivan" w:date="2018-07-22T00:27:00Z">
              <w:rPr>
                <w:rFonts w:ascii="Times New Roman" w:hAnsi="Times New Roman"/>
                <w:b/>
                <w:sz w:val="24"/>
                <w:szCs w:val="24"/>
              </w:rPr>
            </w:rPrChange>
          </w:rPr>
          <w:t>3) имеющее непогашенную или неснятую судимость.</w:t>
        </w:r>
      </w:ins>
    </w:p>
    <w:p w:rsidR="00946137" w:rsidRPr="00946137" w:rsidRDefault="00946137">
      <w:pPr>
        <w:pStyle w:val="ConsPlusNormal"/>
        <w:ind w:firstLine="540"/>
        <w:jc w:val="both"/>
        <w:rPr>
          <w:ins w:id="682" w:author="ivan" w:date="2018-07-22T00:26:00Z"/>
          <w:rFonts w:ascii="Times New Roman" w:hAnsi="Times New Roman"/>
          <w:sz w:val="24"/>
          <w:szCs w:val="24"/>
          <w:rPrChange w:id="683" w:author="ivan" w:date="2018-07-22T00:27:00Z">
            <w:rPr>
              <w:ins w:id="684" w:author="ivan" w:date="2018-07-22T00:26:00Z"/>
              <w:rFonts w:ascii="Times New Roman" w:hAnsi="Times New Roman"/>
              <w:b/>
              <w:sz w:val="24"/>
              <w:szCs w:val="24"/>
            </w:rPr>
          </w:rPrChange>
        </w:rPr>
      </w:pPr>
      <w:ins w:id="685" w:author="ivan" w:date="2018-07-22T00:26:00Z">
        <w:r w:rsidRPr="00946137">
          <w:rPr>
            <w:rFonts w:ascii="Times New Roman" w:hAnsi="Times New Roman"/>
            <w:sz w:val="24"/>
            <w:szCs w:val="24"/>
            <w:rPrChange w:id="686" w:author="ivan" w:date="2018-07-22T00:27:00Z">
              <w:rPr>
                <w:rFonts w:ascii="Times New Roman" w:hAnsi="Times New Roman"/>
                <w:b/>
                <w:sz w:val="24"/>
                <w:szCs w:val="24"/>
              </w:rPr>
            </w:rPrChange>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ins>
    </w:p>
    <w:p w:rsidR="00946137" w:rsidRPr="00946137" w:rsidRDefault="00946137">
      <w:pPr>
        <w:pStyle w:val="ConsPlusNormal"/>
        <w:ind w:firstLine="540"/>
        <w:jc w:val="both"/>
        <w:rPr>
          <w:ins w:id="687" w:author="ivan" w:date="2018-07-22T00:26:00Z"/>
          <w:rFonts w:ascii="Times New Roman" w:hAnsi="Times New Roman"/>
          <w:sz w:val="24"/>
          <w:szCs w:val="24"/>
          <w:rPrChange w:id="688" w:author="ivan" w:date="2018-07-22T00:27:00Z">
            <w:rPr>
              <w:ins w:id="689" w:author="ivan" w:date="2018-07-22T00:26:00Z"/>
              <w:rFonts w:ascii="Times New Roman" w:hAnsi="Times New Roman"/>
              <w:b/>
              <w:sz w:val="24"/>
              <w:szCs w:val="24"/>
            </w:rPr>
          </w:rPrChange>
        </w:rPr>
      </w:pPr>
      <w:ins w:id="690" w:author="ivan" w:date="2018-07-22T00:26:00Z">
        <w:r w:rsidRPr="00946137">
          <w:rPr>
            <w:rFonts w:ascii="Times New Roman" w:hAnsi="Times New Roman"/>
            <w:sz w:val="24"/>
            <w:szCs w:val="24"/>
            <w:rPrChange w:id="691" w:author="ivan" w:date="2018-07-22T00:27:00Z">
              <w:rPr>
                <w:rFonts w:ascii="Times New Roman" w:hAnsi="Times New Roman"/>
                <w:b/>
                <w:sz w:val="24"/>
                <w:szCs w:val="24"/>
              </w:rPr>
            </w:rPrChange>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ins>
    </w:p>
    <w:p w:rsidR="00946137" w:rsidRPr="00946137" w:rsidRDefault="00946137">
      <w:pPr>
        <w:pStyle w:val="ConsPlusNormal"/>
        <w:ind w:firstLine="540"/>
        <w:jc w:val="both"/>
        <w:rPr>
          <w:ins w:id="692" w:author="ivan" w:date="2018-07-22T00:26:00Z"/>
          <w:rFonts w:ascii="Times New Roman" w:hAnsi="Times New Roman"/>
          <w:sz w:val="24"/>
          <w:szCs w:val="24"/>
          <w:rPrChange w:id="693" w:author="ivan" w:date="2018-07-22T00:27:00Z">
            <w:rPr>
              <w:ins w:id="694" w:author="ivan" w:date="2018-07-22T00:26:00Z"/>
              <w:rFonts w:ascii="Times New Roman" w:hAnsi="Times New Roman"/>
              <w:b/>
              <w:sz w:val="24"/>
              <w:szCs w:val="24"/>
            </w:rPr>
          </w:rPrChange>
        </w:rPr>
      </w:pPr>
      <w:ins w:id="695" w:author="ivan" w:date="2018-07-22T00:26:00Z">
        <w:r w:rsidRPr="00946137">
          <w:rPr>
            <w:rFonts w:ascii="Times New Roman" w:hAnsi="Times New Roman"/>
            <w:sz w:val="24"/>
            <w:szCs w:val="24"/>
            <w:rPrChange w:id="696" w:author="ivan" w:date="2018-07-22T00:27:00Z">
              <w:rPr>
                <w:rFonts w:ascii="Times New Roman" w:hAnsi="Times New Roman"/>
                <w:b/>
                <w:sz w:val="24"/>
                <w:szCs w:val="24"/>
              </w:rPr>
            </w:rPrChange>
          </w:rPr>
          <w:t>6. Староста сельского населенного пункта для решения возложенных на него задач:</w:t>
        </w:r>
      </w:ins>
    </w:p>
    <w:p w:rsidR="00946137" w:rsidRPr="00946137" w:rsidRDefault="00946137">
      <w:pPr>
        <w:pStyle w:val="ConsPlusNormal"/>
        <w:ind w:firstLine="540"/>
        <w:jc w:val="both"/>
        <w:rPr>
          <w:ins w:id="697" w:author="ivan" w:date="2018-07-22T00:26:00Z"/>
          <w:rFonts w:ascii="Times New Roman" w:hAnsi="Times New Roman"/>
          <w:sz w:val="24"/>
          <w:szCs w:val="24"/>
          <w:rPrChange w:id="698" w:author="ivan" w:date="2018-07-22T00:27:00Z">
            <w:rPr>
              <w:ins w:id="699" w:author="ivan" w:date="2018-07-22T00:26:00Z"/>
              <w:rFonts w:ascii="Times New Roman" w:hAnsi="Times New Roman"/>
              <w:b/>
              <w:sz w:val="24"/>
              <w:szCs w:val="24"/>
            </w:rPr>
          </w:rPrChange>
        </w:rPr>
      </w:pPr>
      <w:ins w:id="700" w:author="ivan" w:date="2018-07-22T00:26:00Z">
        <w:r w:rsidRPr="00946137">
          <w:rPr>
            <w:rFonts w:ascii="Times New Roman" w:hAnsi="Times New Roman"/>
            <w:sz w:val="24"/>
            <w:szCs w:val="24"/>
            <w:rPrChange w:id="701" w:author="ivan" w:date="2018-07-22T00:27:00Z">
              <w:rPr>
                <w:rFonts w:ascii="Times New Roman" w:hAnsi="Times New Roman"/>
                <w:b/>
                <w:sz w:val="24"/>
                <w:szCs w:val="24"/>
              </w:rPr>
            </w:rPrChange>
          </w:rPr>
          <w:t xml:space="preserve">1) взаимодействует с органами местного самоуправления, муниципальными предприятиями и </w:t>
        </w:r>
      </w:ins>
      <w:ins w:id="702" w:author="ivan" w:date="2018-07-22T00:44:00Z">
        <w:r w:rsidR="00F712F2" w:rsidRPr="00946137">
          <w:rPr>
            <w:rFonts w:ascii="Times New Roman" w:hAnsi="Times New Roman"/>
            <w:sz w:val="24"/>
            <w:szCs w:val="24"/>
          </w:rPr>
          <w:t>учреждениями,</w:t>
        </w:r>
      </w:ins>
      <w:ins w:id="703" w:author="ivan" w:date="2018-07-22T00:26:00Z">
        <w:r w:rsidRPr="00946137">
          <w:rPr>
            <w:rFonts w:ascii="Times New Roman" w:hAnsi="Times New Roman"/>
            <w:sz w:val="24"/>
            <w:szCs w:val="24"/>
            <w:rPrChange w:id="704" w:author="ivan" w:date="2018-07-22T00:27:00Z">
              <w:rPr>
                <w:rFonts w:ascii="Times New Roman" w:hAnsi="Times New Roman"/>
                <w:b/>
                <w:sz w:val="24"/>
                <w:szCs w:val="24"/>
              </w:rPr>
            </w:rPrChange>
          </w:rPr>
          <w:t xml:space="preserve"> и иными организациями по вопросам решения вопросов местного значения в сельском населенном пункте;</w:t>
        </w:r>
      </w:ins>
    </w:p>
    <w:p w:rsidR="00946137" w:rsidRPr="00946137" w:rsidRDefault="00946137">
      <w:pPr>
        <w:pStyle w:val="ConsPlusNormal"/>
        <w:ind w:firstLine="540"/>
        <w:jc w:val="both"/>
        <w:rPr>
          <w:ins w:id="705" w:author="ivan" w:date="2018-07-22T00:26:00Z"/>
          <w:rFonts w:ascii="Times New Roman" w:hAnsi="Times New Roman"/>
          <w:sz w:val="24"/>
          <w:szCs w:val="24"/>
          <w:rPrChange w:id="706" w:author="ivan" w:date="2018-07-22T00:27:00Z">
            <w:rPr>
              <w:ins w:id="707" w:author="ivan" w:date="2018-07-22T00:26:00Z"/>
              <w:rFonts w:ascii="Times New Roman" w:hAnsi="Times New Roman"/>
              <w:b/>
              <w:sz w:val="24"/>
              <w:szCs w:val="24"/>
            </w:rPr>
          </w:rPrChange>
        </w:rPr>
      </w:pPr>
      <w:ins w:id="708" w:author="ivan" w:date="2018-07-22T00:26:00Z">
        <w:r w:rsidRPr="00946137">
          <w:rPr>
            <w:rFonts w:ascii="Times New Roman" w:hAnsi="Times New Roman"/>
            <w:sz w:val="24"/>
            <w:szCs w:val="24"/>
            <w:rPrChange w:id="709" w:author="ivan" w:date="2018-07-22T00:27:00Z">
              <w:rPr>
                <w:rFonts w:ascii="Times New Roman" w:hAnsi="Times New Roman"/>
                <w:b/>
                <w:sz w:val="24"/>
                <w:szCs w:val="24"/>
              </w:rPr>
            </w:rPrChange>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ins>
    </w:p>
    <w:p w:rsidR="00946137" w:rsidRPr="00946137" w:rsidRDefault="00946137">
      <w:pPr>
        <w:pStyle w:val="ConsPlusNormal"/>
        <w:ind w:firstLine="540"/>
        <w:jc w:val="both"/>
        <w:rPr>
          <w:ins w:id="710" w:author="ivan" w:date="2018-07-22T00:26:00Z"/>
          <w:rFonts w:ascii="Times New Roman" w:hAnsi="Times New Roman"/>
          <w:sz w:val="24"/>
          <w:szCs w:val="24"/>
          <w:rPrChange w:id="711" w:author="ivan" w:date="2018-07-22T00:27:00Z">
            <w:rPr>
              <w:ins w:id="712" w:author="ivan" w:date="2018-07-22T00:26:00Z"/>
              <w:rFonts w:ascii="Times New Roman" w:hAnsi="Times New Roman"/>
              <w:b/>
              <w:sz w:val="24"/>
              <w:szCs w:val="24"/>
            </w:rPr>
          </w:rPrChange>
        </w:rPr>
      </w:pPr>
      <w:ins w:id="713" w:author="ivan" w:date="2018-07-22T00:26:00Z">
        <w:r w:rsidRPr="00946137">
          <w:rPr>
            <w:rFonts w:ascii="Times New Roman" w:hAnsi="Times New Roman"/>
            <w:sz w:val="24"/>
            <w:szCs w:val="24"/>
            <w:rPrChange w:id="714" w:author="ivan" w:date="2018-07-22T00:27:00Z">
              <w:rPr>
                <w:rFonts w:ascii="Times New Roman" w:hAnsi="Times New Roman"/>
                <w:b/>
                <w:sz w:val="24"/>
                <w:szCs w:val="24"/>
              </w:rPr>
            </w:rPrChange>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ins>
    </w:p>
    <w:p w:rsidR="00946137" w:rsidRPr="00946137" w:rsidRDefault="00946137">
      <w:pPr>
        <w:pStyle w:val="ConsPlusNormal"/>
        <w:ind w:firstLine="540"/>
        <w:jc w:val="both"/>
        <w:rPr>
          <w:ins w:id="715" w:author="ivan" w:date="2018-07-22T00:26:00Z"/>
          <w:rFonts w:ascii="Times New Roman" w:hAnsi="Times New Roman"/>
          <w:sz w:val="24"/>
          <w:szCs w:val="24"/>
          <w:rPrChange w:id="716" w:author="ivan" w:date="2018-07-22T00:27:00Z">
            <w:rPr>
              <w:ins w:id="717" w:author="ivan" w:date="2018-07-22T00:26:00Z"/>
              <w:rFonts w:ascii="Times New Roman" w:hAnsi="Times New Roman"/>
              <w:b/>
              <w:sz w:val="24"/>
              <w:szCs w:val="24"/>
            </w:rPr>
          </w:rPrChange>
        </w:rPr>
      </w:pPr>
      <w:ins w:id="718" w:author="ivan" w:date="2018-07-22T00:26:00Z">
        <w:r w:rsidRPr="00946137">
          <w:rPr>
            <w:rFonts w:ascii="Times New Roman" w:hAnsi="Times New Roman"/>
            <w:sz w:val="24"/>
            <w:szCs w:val="24"/>
            <w:rPrChange w:id="719" w:author="ivan" w:date="2018-07-22T00:27:00Z">
              <w:rPr>
                <w:rFonts w:ascii="Times New Roman" w:hAnsi="Times New Roman"/>
                <w:b/>
                <w:sz w:val="24"/>
                <w:szCs w:val="24"/>
              </w:rPr>
            </w:rPrChange>
          </w:rPr>
          <w:t xml:space="preserve">4) содействует органам местного самоуправления в организации и проведении </w:t>
        </w:r>
        <w:r w:rsidRPr="00946137">
          <w:rPr>
            <w:rFonts w:ascii="Times New Roman" w:hAnsi="Times New Roman"/>
            <w:sz w:val="24"/>
            <w:szCs w:val="24"/>
            <w:rPrChange w:id="720" w:author="ivan" w:date="2018-07-22T00:27:00Z">
              <w:rPr>
                <w:rFonts w:ascii="Times New Roman" w:hAnsi="Times New Roman"/>
                <w:b/>
                <w:sz w:val="24"/>
                <w:szCs w:val="24"/>
              </w:rPr>
            </w:rPrChange>
          </w:rPr>
          <w:lastRenderedPageBreak/>
          <w:t>публичных слушаний и общественных обсуждений, обнародовании их результатов в сельском населенном пункте;</w:t>
        </w:r>
      </w:ins>
    </w:p>
    <w:p w:rsidR="00946137" w:rsidRPr="00946137" w:rsidRDefault="00946137">
      <w:pPr>
        <w:pStyle w:val="ConsPlusNormal"/>
        <w:ind w:firstLine="540"/>
        <w:jc w:val="both"/>
        <w:rPr>
          <w:ins w:id="721" w:author="ivan" w:date="2018-07-22T00:26:00Z"/>
          <w:rFonts w:ascii="Times New Roman" w:hAnsi="Times New Roman"/>
          <w:sz w:val="24"/>
          <w:szCs w:val="24"/>
          <w:rPrChange w:id="722" w:author="ivan" w:date="2018-07-22T00:27:00Z">
            <w:rPr>
              <w:ins w:id="723" w:author="ivan" w:date="2018-07-22T00:26:00Z"/>
              <w:rFonts w:ascii="Times New Roman" w:hAnsi="Times New Roman"/>
              <w:b/>
              <w:sz w:val="24"/>
              <w:szCs w:val="24"/>
            </w:rPr>
          </w:rPrChange>
        </w:rPr>
      </w:pPr>
      <w:ins w:id="724" w:author="ivan" w:date="2018-07-22T00:26:00Z">
        <w:r w:rsidRPr="00946137">
          <w:rPr>
            <w:rFonts w:ascii="Times New Roman" w:hAnsi="Times New Roman"/>
            <w:sz w:val="24"/>
            <w:szCs w:val="24"/>
            <w:rPrChange w:id="725" w:author="ivan" w:date="2018-07-22T00:27:00Z">
              <w:rPr>
                <w:rFonts w:ascii="Times New Roman" w:hAnsi="Times New Roman"/>
                <w:b/>
                <w:sz w:val="24"/>
                <w:szCs w:val="24"/>
              </w:rPr>
            </w:rPrChange>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ins>
    </w:p>
    <w:p w:rsidR="00946137" w:rsidRPr="00946137" w:rsidRDefault="00946137">
      <w:pPr>
        <w:pStyle w:val="ConsPlusNormal"/>
        <w:ind w:firstLine="540"/>
        <w:jc w:val="both"/>
        <w:rPr>
          <w:ins w:id="726" w:author="ivan" w:date="2018-07-22T00:26:00Z"/>
          <w:rFonts w:ascii="Times New Roman" w:hAnsi="Times New Roman"/>
          <w:sz w:val="24"/>
          <w:szCs w:val="24"/>
          <w:rPrChange w:id="727" w:author="ivan" w:date="2018-07-22T00:27:00Z">
            <w:rPr>
              <w:ins w:id="728" w:author="ivan" w:date="2018-07-22T00:26:00Z"/>
              <w:rFonts w:ascii="Times New Roman" w:hAnsi="Times New Roman"/>
              <w:b/>
              <w:sz w:val="24"/>
              <w:szCs w:val="24"/>
            </w:rPr>
          </w:rPrChange>
        </w:rPr>
      </w:pPr>
      <w:ins w:id="729" w:author="ivan" w:date="2018-07-22T00:26:00Z">
        <w:r w:rsidRPr="00946137">
          <w:rPr>
            <w:rFonts w:ascii="Times New Roman" w:hAnsi="Times New Roman"/>
            <w:sz w:val="24"/>
            <w:szCs w:val="24"/>
            <w:rPrChange w:id="730" w:author="ivan" w:date="2018-07-22T00:27:00Z">
              <w:rPr>
                <w:rFonts w:ascii="Times New Roman" w:hAnsi="Times New Roman"/>
                <w:b/>
                <w:sz w:val="24"/>
                <w:szCs w:val="24"/>
              </w:rPr>
            </w:rPrChange>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ins>
    </w:p>
    <w:p w:rsidR="00894563" w:rsidRDefault="00894563">
      <w:pPr>
        <w:pStyle w:val="ConsPlusNormal"/>
        <w:ind w:firstLine="540"/>
        <w:jc w:val="both"/>
        <w:rPr>
          <w:ins w:id="731" w:author="ivan" w:date="2018-07-22T00:34:00Z"/>
          <w:rFonts w:ascii="Times New Roman" w:hAnsi="Times New Roman"/>
          <w:b/>
          <w:sz w:val="24"/>
          <w:szCs w:val="24"/>
        </w:rPr>
      </w:pPr>
    </w:p>
    <w:p w:rsidR="00894563" w:rsidRPr="00894563" w:rsidRDefault="00894563">
      <w:pPr>
        <w:pStyle w:val="ConsPlusNormal"/>
        <w:ind w:firstLine="540"/>
        <w:jc w:val="both"/>
        <w:rPr>
          <w:ins w:id="732" w:author="ivan" w:date="2018-07-22T00:34:00Z"/>
          <w:rFonts w:ascii="Times New Roman" w:hAnsi="Times New Roman"/>
          <w:b/>
          <w:sz w:val="24"/>
          <w:szCs w:val="24"/>
        </w:rPr>
      </w:pPr>
      <w:ins w:id="733" w:author="ivan" w:date="2018-07-22T00:34:00Z">
        <w:r>
          <w:rPr>
            <w:rFonts w:ascii="Times New Roman" w:hAnsi="Times New Roman"/>
            <w:b/>
            <w:sz w:val="24"/>
            <w:szCs w:val="24"/>
          </w:rPr>
          <w:t>1.31. часть 1 с</w:t>
        </w:r>
        <w:r w:rsidRPr="00894563">
          <w:rPr>
            <w:rFonts w:ascii="Times New Roman" w:hAnsi="Times New Roman"/>
            <w:b/>
            <w:sz w:val="24"/>
            <w:szCs w:val="24"/>
          </w:rPr>
          <w:t>тать</w:t>
        </w:r>
      </w:ins>
      <w:ins w:id="734" w:author="ivan" w:date="2018-07-22T00:35:00Z">
        <w:r>
          <w:rPr>
            <w:rFonts w:ascii="Times New Roman" w:hAnsi="Times New Roman"/>
            <w:b/>
            <w:sz w:val="24"/>
            <w:szCs w:val="24"/>
          </w:rPr>
          <w:t>и</w:t>
        </w:r>
      </w:ins>
      <w:ins w:id="735" w:author="ivan" w:date="2018-07-22T00:34:00Z">
        <w:r w:rsidRPr="00894563">
          <w:rPr>
            <w:rFonts w:ascii="Times New Roman" w:hAnsi="Times New Roman"/>
            <w:b/>
            <w:sz w:val="24"/>
            <w:szCs w:val="24"/>
          </w:rPr>
          <w:t xml:space="preserve"> 47 </w:t>
        </w:r>
      </w:ins>
      <w:ins w:id="736" w:author="ivan" w:date="2018-07-22T00:35:00Z">
        <w:r>
          <w:rPr>
            <w:rFonts w:ascii="Times New Roman" w:hAnsi="Times New Roman"/>
            <w:b/>
            <w:sz w:val="24"/>
            <w:szCs w:val="24"/>
          </w:rPr>
          <w:t>«</w:t>
        </w:r>
      </w:ins>
      <w:ins w:id="737" w:author="ivan" w:date="2018-07-22T00:34:00Z">
        <w:r w:rsidRPr="00894563">
          <w:rPr>
            <w:rFonts w:ascii="Times New Roman" w:hAnsi="Times New Roman"/>
            <w:b/>
            <w:sz w:val="24"/>
            <w:szCs w:val="24"/>
          </w:rPr>
          <w:t>Опубликование (обнародование) муниципальных правовых актов</w:t>
        </w:r>
      </w:ins>
      <w:ins w:id="738" w:author="ivan" w:date="2018-07-22T00:35:00Z">
        <w:r>
          <w:rPr>
            <w:rFonts w:ascii="Times New Roman" w:hAnsi="Times New Roman"/>
            <w:b/>
            <w:sz w:val="24"/>
            <w:szCs w:val="24"/>
          </w:rPr>
          <w:t>» изложить в следующей редакции</w:t>
        </w:r>
      </w:ins>
      <w:ins w:id="739" w:author="ivan" w:date="2018-07-22T00:45:00Z">
        <w:r w:rsidR="00F712F2">
          <w:rPr>
            <w:rFonts w:ascii="Times New Roman" w:hAnsi="Times New Roman"/>
            <w:b/>
            <w:sz w:val="24"/>
            <w:szCs w:val="24"/>
          </w:rPr>
          <w:t>:</w:t>
        </w:r>
      </w:ins>
    </w:p>
    <w:p w:rsidR="00894563" w:rsidRPr="00894563" w:rsidRDefault="00894563">
      <w:pPr>
        <w:pStyle w:val="ConsPlusNormal"/>
        <w:ind w:firstLine="540"/>
        <w:jc w:val="both"/>
        <w:rPr>
          <w:ins w:id="740" w:author="ivan" w:date="2018-07-22T00:34:00Z"/>
          <w:rFonts w:ascii="Times New Roman" w:hAnsi="Times New Roman"/>
          <w:b/>
          <w:sz w:val="24"/>
          <w:szCs w:val="24"/>
        </w:rPr>
      </w:pPr>
    </w:p>
    <w:p w:rsidR="00946137" w:rsidRPr="00894563" w:rsidRDefault="00894563">
      <w:pPr>
        <w:pStyle w:val="ConsPlusNormal"/>
        <w:ind w:firstLine="540"/>
        <w:jc w:val="both"/>
        <w:rPr>
          <w:ins w:id="741" w:author="ivan" w:date="2018-07-22T00:27:00Z"/>
          <w:rFonts w:ascii="Times New Roman" w:hAnsi="Times New Roman"/>
          <w:sz w:val="24"/>
          <w:szCs w:val="24"/>
          <w:rPrChange w:id="742" w:author="ivan" w:date="2018-07-22T00:35:00Z">
            <w:rPr>
              <w:ins w:id="743" w:author="ivan" w:date="2018-07-22T00:27:00Z"/>
              <w:rFonts w:ascii="Times New Roman" w:hAnsi="Times New Roman"/>
              <w:b/>
              <w:sz w:val="24"/>
              <w:szCs w:val="24"/>
            </w:rPr>
          </w:rPrChange>
        </w:rPr>
      </w:pPr>
      <w:ins w:id="744" w:author="ivan" w:date="2018-07-22T00:34:00Z">
        <w:r w:rsidRPr="00894563">
          <w:rPr>
            <w:rFonts w:ascii="Times New Roman" w:hAnsi="Times New Roman"/>
            <w:sz w:val="24"/>
            <w:szCs w:val="24"/>
            <w:rPrChange w:id="745" w:author="ivan" w:date="2018-07-22T00:35:00Z">
              <w:rPr>
                <w:rFonts w:ascii="Times New Roman" w:hAnsi="Times New Roman"/>
                <w:b/>
                <w:sz w:val="24"/>
                <w:szCs w:val="24"/>
              </w:rPr>
            </w:rPrChange>
          </w:rPr>
          <w:t>1.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ins>
    </w:p>
    <w:p w:rsidR="00946137" w:rsidRDefault="00946137">
      <w:pPr>
        <w:pStyle w:val="ConsPlusNormal"/>
        <w:ind w:firstLine="540"/>
        <w:jc w:val="both"/>
        <w:rPr>
          <w:ins w:id="746" w:author="ivan" w:date="2018-07-22T00:45:00Z"/>
          <w:rFonts w:ascii="Times New Roman" w:hAnsi="Times New Roman"/>
          <w:sz w:val="24"/>
          <w:szCs w:val="24"/>
        </w:rPr>
      </w:pPr>
    </w:p>
    <w:p w:rsidR="006626C7" w:rsidRPr="006626C7" w:rsidRDefault="006626C7" w:rsidP="006626C7">
      <w:pPr>
        <w:shd w:val="clear" w:color="auto" w:fill="FFFFFF"/>
        <w:ind w:firstLine="709"/>
        <w:jc w:val="both"/>
        <w:rPr>
          <w:rFonts w:cs="Arial"/>
        </w:rPr>
      </w:pPr>
      <w:r w:rsidRPr="006626C7">
        <w:rPr>
          <w:rFonts w:cs="Arial"/>
        </w:rPr>
        <w:t>2. Опубликовать в средствах массовой информации настоящее решение с новой редакцией Устава Веселовского муниципального образования в соответствии с частью 4 статьи 44 Федерального закона № 131 – ФЗ.</w:t>
      </w:r>
    </w:p>
    <w:p w:rsidR="006626C7" w:rsidRPr="006626C7" w:rsidRDefault="006626C7" w:rsidP="006626C7">
      <w:pPr>
        <w:shd w:val="clear" w:color="auto" w:fill="FFFFFF"/>
        <w:ind w:firstLine="709"/>
        <w:jc w:val="both"/>
        <w:rPr>
          <w:rFonts w:cs="Arial"/>
        </w:rPr>
      </w:pPr>
      <w:r w:rsidRPr="006626C7">
        <w:rPr>
          <w:rFonts w:cs="Arial"/>
        </w:rPr>
        <w:t>3. Назначить публичные слушания по проекту изменений и дополнений в Устав Веселовского муниципального образования. Публичные слушания со</w:t>
      </w:r>
      <w:r>
        <w:rPr>
          <w:rFonts w:cs="Arial"/>
        </w:rPr>
        <w:t>стоятся в здании администрации 03</w:t>
      </w:r>
      <w:r w:rsidRPr="006626C7">
        <w:rPr>
          <w:rFonts w:cs="Arial"/>
        </w:rPr>
        <w:t>.0</w:t>
      </w:r>
      <w:r w:rsidRPr="00AB3C08">
        <w:rPr>
          <w:rFonts w:cs="Arial"/>
        </w:rPr>
        <w:t>8</w:t>
      </w:r>
      <w:r w:rsidRPr="006626C7">
        <w:rPr>
          <w:rFonts w:cs="Arial"/>
        </w:rPr>
        <w:t>.201</w:t>
      </w:r>
      <w:r w:rsidRPr="00AB3C08">
        <w:rPr>
          <w:rFonts w:cs="Arial"/>
        </w:rPr>
        <w:t>8</w:t>
      </w:r>
      <w:r w:rsidRPr="006626C7">
        <w:rPr>
          <w:rFonts w:cs="Arial"/>
        </w:rPr>
        <w:t xml:space="preserve"> года в 14-00 часов.</w:t>
      </w:r>
    </w:p>
    <w:p w:rsidR="00D45699" w:rsidRDefault="006626C7" w:rsidP="006626C7">
      <w:pPr>
        <w:shd w:val="clear" w:color="auto" w:fill="FFFFFF"/>
        <w:ind w:firstLine="709"/>
        <w:jc w:val="both"/>
        <w:rPr>
          <w:color w:val="000000"/>
        </w:rPr>
      </w:pPr>
      <w:r w:rsidRPr="006626C7">
        <w:rPr>
          <w:rFonts w:cs="Arial"/>
        </w:rPr>
        <w:t>4. Ответственность за исполнение настоящего решения возложить на главу Веселовского муниципального образования.</w:t>
      </w:r>
    </w:p>
    <w:p w:rsidR="00C46B93" w:rsidRDefault="00C46B93">
      <w:pPr>
        <w:autoSpaceDE w:val="0"/>
        <w:autoSpaceDN w:val="0"/>
        <w:adjustRightInd w:val="0"/>
        <w:jc w:val="both"/>
        <w:rPr>
          <w:rFonts w:eastAsiaTheme="minorHAnsi"/>
          <w:lang w:eastAsia="en-US"/>
        </w:rPr>
      </w:pPr>
    </w:p>
    <w:p w:rsidR="006626C7" w:rsidRPr="00CE063A" w:rsidRDefault="006626C7">
      <w:pPr>
        <w:autoSpaceDE w:val="0"/>
        <w:autoSpaceDN w:val="0"/>
        <w:adjustRightInd w:val="0"/>
        <w:jc w:val="both"/>
        <w:rPr>
          <w:rFonts w:eastAsiaTheme="minorHAnsi"/>
          <w:lang w:eastAsia="en-US"/>
        </w:rPr>
      </w:pPr>
    </w:p>
    <w:p w:rsidR="00090206" w:rsidRDefault="00090206">
      <w:pPr>
        <w:tabs>
          <w:tab w:val="left" w:pos="480"/>
        </w:tabs>
        <w:jc w:val="both"/>
      </w:pPr>
      <w:r>
        <w:t xml:space="preserve">Глава Веселовского </w:t>
      </w:r>
    </w:p>
    <w:p w:rsidR="002A11FC" w:rsidRDefault="00090206">
      <w:pPr>
        <w:tabs>
          <w:tab w:val="left" w:pos="480"/>
        </w:tabs>
        <w:jc w:val="both"/>
      </w:pPr>
      <w:r>
        <w:t xml:space="preserve">муниципального   образования                                                                              </w:t>
      </w:r>
    </w:p>
    <w:p w:rsidR="002A11FC" w:rsidRDefault="002A11FC">
      <w:pPr>
        <w:tabs>
          <w:tab w:val="left" w:pos="480"/>
        </w:tabs>
        <w:jc w:val="both"/>
      </w:pPr>
      <w:r>
        <w:t xml:space="preserve">Председатель Думы Веселовского </w:t>
      </w:r>
    </w:p>
    <w:p w:rsidR="00090206" w:rsidDel="00F712F2" w:rsidRDefault="002A11FC">
      <w:pPr>
        <w:tabs>
          <w:tab w:val="left" w:pos="480"/>
        </w:tabs>
        <w:jc w:val="both"/>
        <w:rPr>
          <w:del w:id="747" w:author="ivan" w:date="2018-07-22T00:45:00Z"/>
        </w:rPr>
      </w:pPr>
      <w:r>
        <w:t xml:space="preserve">муниципального образования                                                       </w:t>
      </w:r>
      <w:del w:id="748" w:author="ivan" w:date="2018-07-22T00:45:00Z">
        <w:r w:rsidDel="00F712F2">
          <w:delText xml:space="preserve">                А.И.Бухарина</w:delText>
        </w:r>
      </w:del>
    </w:p>
    <w:p w:rsidR="00D45699" w:rsidRDefault="00F712F2">
      <w:pPr>
        <w:tabs>
          <w:tab w:val="left" w:pos="480"/>
        </w:tabs>
        <w:jc w:val="both"/>
      </w:pPr>
      <w:ins w:id="749" w:author="ivan" w:date="2018-07-22T00:45:00Z">
        <w:r>
          <w:tab/>
        </w:r>
        <w:r>
          <w:tab/>
        </w:r>
        <w:r>
          <w:tab/>
          <w:t>В.П. Шишкус</w:t>
        </w:r>
      </w:ins>
    </w:p>
    <w:p w:rsidR="00D45699" w:rsidRPr="00A1607D" w:rsidRDefault="00D45699" w:rsidP="006626C7">
      <w:pPr>
        <w:pStyle w:val="ConsTitle"/>
        <w:jc w:val="both"/>
        <w:rPr>
          <w:sz w:val="24"/>
        </w:rPr>
      </w:pPr>
    </w:p>
    <w:p w:rsidR="006626C7" w:rsidRPr="00A1607D" w:rsidRDefault="006626C7" w:rsidP="006626C7">
      <w:pPr>
        <w:pStyle w:val="ConsTitle"/>
        <w:jc w:val="both"/>
        <w:rPr>
          <w:sz w:val="24"/>
        </w:rPr>
        <w:sectPr w:rsidR="006626C7" w:rsidRPr="00A1607D" w:rsidSect="008074F8">
          <w:headerReference w:type="even" r:id="rId8"/>
          <w:headerReference w:type="default" r:id="rId9"/>
          <w:pgSz w:w="11906" w:h="16838" w:code="9"/>
          <w:pgMar w:top="851" w:right="849" w:bottom="1134" w:left="1701" w:header="284" w:footer="284" w:gutter="0"/>
          <w:cols w:space="708"/>
          <w:titlePg/>
          <w:docGrid w:linePitch="360"/>
        </w:sectPr>
      </w:pPr>
    </w:p>
    <w:p w:rsidR="006626C7" w:rsidRPr="006626C7" w:rsidRDefault="006626C7" w:rsidP="006626C7">
      <w:pPr>
        <w:pStyle w:val="ConsTitle"/>
        <w:spacing w:line="276" w:lineRule="auto"/>
        <w:ind w:left="-142"/>
        <w:jc w:val="both"/>
        <w:rPr>
          <w:rFonts w:ascii="Times New Roman" w:hAnsi="Times New Roman"/>
          <w:b w:val="0"/>
          <w:sz w:val="24"/>
        </w:rPr>
      </w:pPr>
      <w:r w:rsidRPr="006626C7">
        <w:rPr>
          <w:rFonts w:ascii="Times New Roman" w:hAnsi="Times New Roman"/>
          <w:b w:val="0"/>
          <w:sz w:val="24"/>
        </w:rPr>
        <w:t>Афонькина И</w:t>
      </w:r>
      <w:r>
        <w:rPr>
          <w:rFonts w:ascii="Times New Roman" w:hAnsi="Times New Roman"/>
          <w:b w:val="0"/>
          <w:sz w:val="24"/>
        </w:rPr>
        <w:t>.</w:t>
      </w:r>
      <w:r w:rsidRPr="006626C7">
        <w:rPr>
          <w:rFonts w:ascii="Times New Roman" w:hAnsi="Times New Roman"/>
          <w:b w:val="0"/>
          <w:sz w:val="24"/>
        </w:rPr>
        <w:t>В</w:t>
      </w:r>
      <w:r>
        <w:rPr>
          <w:rFonts w:ascii="Times New Roman" w:hAnsi="Times New Roman"/>
          <w:b w:val="0"/>
          <w:sz w:val="24"/>
        </w:rPr>
        <w:t>.</w:t>
      </w:r>
    </w:p>
    <w:p w:rsidR="006626C7" w:rsidRPr="006626C7" w:rsidRDefault="006626C7" w:rsidP="006626C7">
      <w:pPr>
        <w:pStyle w:val="ConsTitle"/>
        <w:spacing w:line="276" w:lineRule="auto"/>
        <w:ind w:left="-142"/>
        <w:jc w:val="both"/>
        <w:rPr>
          <w:rFonts w:ascii="Times New Roman" w:hAnsi="Times New Roman"/>
          <w:b w:val="0"/>
          <w:sz w:val="24"/>
        </w:rPr>
      </w:pPr>
      <w:r w:rsidRPr="006626C7">
        <w:rPr>
          <w:rFonts w:ascii="Times New Roman" w:hAnsi="Times New Roman"/>
          <w:b w:val="0"/>
          <w:sz w:val="24"/>
        </w:rPr>
        <w:t>Большакова О</w:t>
      </w:r>
      <w:r>
        <w:rPr>
          <w:rFonts w:ascii="Times New Roman" w:hAnsi="Times New Roman"/>
          <w:b w:val="0"/>
          <w:sz w:val="24"/>
        </w:rPr>
        <w:t>.</w:t>
      </w:r>
      <w:r w:rsidRPr="006626C7">
        <w:rPr>
          <w:rFonts w:ascii="Times New Roman" w:hAnsi="Times New Roman"/>
          <w:b w:val="0"/>
          <w:sz w:val="24"/>
        </w:rPr>
        <w:t>Г</w:t>
      </w:r>
      <w:r>
        <w:rPr>
          <w:rFonts w:ascii="Times New Roman" w:hAnsi="Times New Roman"/>
          <w:b w:val="0"/>
          <w:sz w:val="24"/>
        </w:rPr>
        <w:t>.</w:t>
      </w:r>
    </w:p>
    <w:p w:rsidR="006626C7" w:rsidRPr="006626C7" w:rsidRDefault="006626C7" w:rsidP="006626C7">
      <w:pPr>
        <w:pStyle w:val="ConsTitle"/>
        <w:spacing w:line="276" w:lineRule="auto"/>
        <w:ind w:left="-142"/>
        <w:jc w:val="both"/>
        <w:rPr>
          <w:rFonts w:ascii="Times New Roman" w:hAnsi="Times New Roman"/>
          <w:b w:val="0"/>
          <w:sz w:val="24"/>
        </w:rPr>
      </w:pPr>
      <w:r w:rsidRPr="006626C7">
        <w:rPr>
          <w:rFonts w:ascii="Times New Roman" w:hAnsi="Times New Roman"/>
          <w:b w:val="0"/>
          <w:sz w:val="24"/>
        </w:rPr>
        <w:t>Ильин В</w:t>
      </w:r>
      <w:r>
        <w:rPr>
          <w:rFonts w:ascii="Times New Roman" w:hAnsi="Times New Roman"/>
          <w:b w:val="0"/>
          <w:sz w:val="24"/>
        </w:rPr>
        <w:t>.</w:t>
      </w:r>
      <w:r w:rsidRPr="006626C7">
        <w:rPr>
          <w:rFonts w:ascii="Times New Roman" w:hAnsi="Times New Roman"/>
          <w:b w:val="0"/>
          <w:sz w:val="24"/>
        </w:rPr>
        <w:t>Е</w:t>
      </w:r>
      <w:r>
        <w:rPr>
          <w:rFonts w:ascii="Times New Roman" w:hAnsi="Times New Roman"/>
          <w:b w:val="0"/>
          <w:sz w:val="24"/>
        </w:rPr>
        <w:t>.</w:t>
      </w:r>
    </w:p>
    <w:p w:rsidR="006626C7" w:rsidRPr="006626C7" w:rsidRDefault="006626C7" w:rsidP="006626C7">
      <w:pPr>
        <w:pStyle w:val="ConsTitle"/>
        <w:spacing w:line="276" w:lineRule="auto"/>
        <w:ind w:left="-142"/>
        <w:jc w:val="both"/>
        <w:rPr>
          <w:rFonts w:ascii="Times New Roman" w:hAnsi="Times New Roman"/>
          <w:b w:val="0"/>
          <w:sz w:val="24"/>
        </w:rPr>
      </w:pPr>
      <w:r w:rsidRPr="006626C7">
        <w:rPr>
          <w:rFonts w:ascii="Times New Roman" w:hAnsi="Times New Roman"/>
          <w:b w:val="0"/>
          <w:sz w:val="24"/>
        </w:rPr>
        <w:t>Комарова О</w:t>
      </w:r>
      <w:r>
        <w:rPr>
          <w:rFonts w:ascii="Times New Roman" w:hAnsi="Times New Roman"/>
          <w:b w:val="0"/>
          <w:sz w:val="24"/>
        </w:rPr>
        <w:t>.</w:t>
      </w:r>
      <w:r w:rsidRPr="006626C7">
        <w:rPr>
          <w:rFonts w:ascii="Times New Roman" w:hAnsi="Times New Roman"/>
          <w:b w:val="0"/>
          <w:sz w:val="24"/>
        </w:rPr>
        <w:t>Н</w:t>
      </w:r>
      <w:r>
        <w:rPr>
          <w:rFonts w:ascii="Times New Roman" w:hAnsi="Times New Roman"/>
          <w:b w:val="0"/>
          <w:sz w:val="24"/>
        </w:rPr>
        <w:t>.</w:t>
      </w:r>
    </w:p>
    <w:p w:rsidR="006626C7" w:rsidRPr="006626C7" w:rsidRDefault="006626C7" w:rsidP="006626C7">
      <w:pPr>
        <w:pStyle w:val="ConsTitle"/>
        <w:spacing w:line="276" w:lineRule="auto"/>
        <w:ind w:left="-142"/>
        <w:jc w:val="both"/>
        <w:rPr>
          <w:rFonts w:ascii="Times New Roman" w:hAnsi="Times New Roman"/>
          <w:b w:val="0"/>
          <w:sz w:val="24"/>
        </w:rPr>
      </w:pPr>
      <w:r w:rsidRPr="006626C7">
        <w:rPr>
          <w:rFonts w:ascii="Times New Roman" w:hAnsi="Times New Roman"/>
          <w:b w:val="0"/>
          <w:sz w:val="24"/>
        </w:rPr>
        <w:t>Кулемина С</w:t>
      </w:r>
      <w:r>
        <w:rPr>
          <w:rFonts w:ascii="Times New Roman" w:hAnsi="Times New Roman"/>
          <w:b w:val="0"/>
          <w:sz w:val="24"/>
        </w:rPr>
        <w:t>.</w:t>
      </w:r>
      <w:r w:rsidRPr="006626C7">
        <w:rPr>
          <w:rFonts w:ascii="Times New Roman" w:hAnsi="Times New Roman"/>
          <w:b w:val="0"/>
          <w:sz w:val="24"/>
        </w:rPr>
        <w:t>Ю</w:t>
      </w:r>
      <w:r>
        <w:rPr>
          <w:rFonts w:ascii="Times New Roman" w:hAnsi="Times New Roman"/>
          <w:b w:val="0"/>
          <w:sz w:val="24"/>
        </w:rPr>
        <w:t>.</w:t>
      </w:r>
    </w:p>
    <w:p w:rsidR="006626C7" w:rsidRPr="006626C7" w:rsidRDefault="006626C7" w:rsidP="006626C7">
      <w:pPr>
        <w:pStyle w:val="ConsTitle"/>
        <w:spacing w:line="276" w:lineRule="auto"/>
        <w:ind w:left="-142"/>
        <w:jc w:val="both"/>
        <w:rPr>
          <w:rFonts w:ascii="Times New Roman" w:hAnsi="Times New Roman"/>
          <w:b w:val="0"/>
          <w:sz w:val="24"/>
        </w:rPr>
      </w:pPr>
      <w:r w:rsidRPr="006626C7">
        <w:rPr>
          <w:rFonts w:ascii="Times New Roman" w:hAnsi="Times New Roman"/>
          <w:b w:val="0"/>
          <w:sz w:val="24"/>
        </w:rPr>
        <w:t>Лабузов Е</w:t>
      </w:r>
      <w:r>
        <w:rPr>
          <w:rFonts w:ascii="Times New Roman" w:hAnsi="Times New Roman"/>
          <w:b w:val="0"/>
          <w:sz w:val="24"/>
        </w:rPr>
        <w:t>.</w:t>
      </w:r>
      <w:r w:rsidRPr="006626C7">
        <w:rPr>
          <w:rFonts w:ascii="Times New Roman" w:hAnsi="Times New Roman"/>
          <w:b w:val="0"/>
          <w:sz w:val="24"/>
        </w:rPr>
        <w:t>А</w:t>
      </w:r>
      <w:r>
        <w:rPr>
          <w:rFonts w:ascii="Times New Roman" w:hAnsi="Times New Roman"/>
          <w:b w:val="0"/>
          <w:sz w:val="24"/>
        </w:rPr>
        <w:t>.</w:t>
      </w:r>
    </w:p>
    <w:p w:rsidR="006626C7" w:rsidRPr="006626C7" w:rsidRDefault="006626C7" w:rsidP="006626C7">
      <w:pPr>
        <w:pStyle w:val="ConsTitle"/>
        <w:spacing w:line="276" w:lineRule="auto"/>
        <w:ind w:left="-142"/>
        <w:jc w:val="both"/>
        <w:rPr>
          <w:rFonts w:ascii="Times New Roman" w:hAnsi="Times New Roman"/>
          <w:b w:val="0"/>
          <w:sz w:val="24"/>
        </w:rPr>
      </w:pPr>
      <w:r w:rsidRPr="006626C7">
        <w:rPr>
          <w:rFonts w:ascii="Times New Roman" w:hAnsi="Times New Roman"/>
          <w:b w:val="0"/>
          <w:sz w:val="24"/>
        </w:rPr>
        <w:t>Подсребышева Е</w:t>
      </w:r>
      <w:r>
        <w:rPr>
          <w:rFonts w:ascii="Times New Roman" w:hAnsi="Times New Roman"/>
          <w:b w:val="0"/>
          <w:sz w:val="24"/>
        </w:rPr>
        <w:t>.</w:t>
      </w:r>
      <w:r w:rsidRPr="006626C7">
        <w:rPr>
          <w:rFonts w:ascii="Times New Roman" w:hAnsi="Times New Roman"/>
          <w:b w:val="0"/>
          <w:sz w:val="24"/>
        </w:rPr>
        <w:t>Ю</w:t>
      </w:r>
      <w:r>
        <w:rPr>
          <w:rFonts w:ascii="Times New Roman" w:hAnsi="Times New Roman"/>
          <w:b w:val="0"/>
          <w:sz w:val="24"/>
        </w:rPr>
        <w:t>.</w:t>
      </w:r>
    </w:p>
    <w:p w:rsidR="006626C7" w:rsidRPr="006626C7" w:rsidRDefault="006626C7" w:rsidP="006626C7">
      <w:pPr>
        <w:pStyle w:val="ConsTitle"/>
        <w:spacing w:line="276" w:lineRule="auto"/>
        <w:ind w:left="-142"/>
        <w:jc w:val="both"/>
        <w:rPr>
          <w:rFonts w:ascii="Times New Roman" w:hAnsi="Times New Roman"/>
          <w:b w:val="0"/>
          <w:sz w:val="24"/>
        </w:rPr>
      </w:pPr>
      <w:r w:rsidRPr="006626C7">
        <w:rPr>
          <w:rFonts w:ascii="Times New Roman" w:hAnsi="Times New Roman"/>
          <w:b w:val="0"/>
          <w:sz w:val="24"/>
        </w:rPr>
        <w:t>Ситников Н</w:t>
      </w:r>
      <w:r>
        <w:rPr>
          <w:rFonts w:ascii="Times New Roman" w:hAnsi="Times New Roman"/>
          <w:b w:val="0"/>
          <w:sz w:val="24"/>
        </w:rPr>
        <w:t>.</w:t>
      </w:r>
      <w:r w:rsidRPr="006626C7">
        <w:rPr>
          <w:rFonts w:ascii="Times New Roman" w:hAnsi="Times New Roman"/>
          <w:b w:val="0"/>
          <w:sz w:val="24"/>
        </w:rPr>
        <w:t>Н</w:t>
      </w:r>
      <w:r>
        <w:rPr>
          <w:rFonts w:ascii="Times New Roman" w:hAnsi="Times New Roman"/>
          <w:b w:val="0"/>
          <w:sz w:val="24"/>
        </w:rPr>
        <w:t>.</w:t>
      </w:r>
    </w:p>
    <w:p w:rsidR="006626C7" w:rsidRPr="006626C7" w:rsidRDefault="006626C7" w:rsidP="006626C7">
      <w:pPr>
        <w:pStyle w:val="ConsTitle"/>
        <w:spacing w:line="276" w:lineRule="auto"/>
        <w:ind w:left="-142"/>
        <w:jc w:val="both"/>
        <w:rPr>
          <w:rFonts w:ascii="Times New Roman" w:hAnsi="Times New Roman"/>
          <w:b w:val="0"/>
          <w:sz w:val="24"/>
        </w:rPr>
      </w:pPr>
      <w:r w:rsidRPr="006626C7">
        <w:rPr>
          <w:rFonts w:ascii="Times New Roman" w:hAnsi="Times New Roman"/>
          <w:b w:val="0"/>
          <w:sz w:val="24"/>
        </w:rPr>
        <w:t>Тихонова Л</w:t>
      </w:r>
      <w:r>
        <w:rPr>
          <w:rFonts w:ascii="Times New Roman" w:hAnsi="Times New Roman"/>
          <w:b w:val="0"/>
          <w:sz w:val="24"/>
        </w:rPr>
        <w:t>.</w:t>
      </w:r>
      <w:r w:rsidRPr="006626C7">
        <w:rPr>
          <w:rFonts w:ascii="Times New Roman" w:hAnsi="Times New Roman"/>
          <w:b w:val="0"/>
          <w:sz w:val="24"/>
        </w:rPr>
        <w:t>М</w:t>
      </w:r>
      <w:r>
        <w:rPr>
          <w:rFonts w:ascii="Times New Roman" w:hAnsi="Times New Roman"/>
          <w:b w:val="0"/>
          <w:sz w:val="24"/>
        </w:rPr>
        <w:t>.</w:t>
      </w:r>
    </w:p>
    <w:p w:rsidR="006626C7" w:rsidRDefault="006626C7" w:rsidP="006626C7">
      <w:pPr>
        <w:pStyle w:val="ConsTitle"/>
        <w:spacing w:line="276" w:lineRule="auto"/>
        <w:ind w:left="-142"/>
        <w:jc w:val="both"/>
        <w:rPr>
          <w:rFonts w:ascii="Times New Roman" w:hAnsi="Times New Roman"/>
          <w:b w:val="0"/>
          <w:sz w:val="24"/>
        </w:rPr>
      </w:pPr>
      <w:r w:rsidRPr="00A1607D">
        <w:rPr>
          <w:rFonts w:ascii="Times New Roman" w:hAnsi="Times New Roman"/>
          <w:b w:val="0"/>
          <w:sz w:val="24"/>
        </w:rPr>
        <w:t>Шмаков А.М.</w:t>
      </w:r>
    </w:p>
    <w:p w:rsidR="00A1607D" w:rsidRPr="00A1607D" w:rsidDel="00F712F2" w:rsidRDefault="00A1607D">
      <w:pPr>
        <w:spacing w:line="276" w:lineRule="auto"/>
        <w:ind w:left="-142"/>
        <w:jc w:val="both"/>
        <w:rPr>
          <w:del w:id="750" w:author="ivan" w:date="2018-07-22T00:46:00Z"/>
          <w:b/>
        </w:rPr>
        <w:pPrChange w:id="751" w:author="ivan" w:date="2018-07-22T00:46:00Z">
          <w:pPr>
            <w:jc w:val="center"/>
          </w:pPr>
        </w:pPrChange>
      </w:pPr>
    </w:p>
    <w:p w:rsidR="006626C7" w:rsidRPr="00A1607D" w:rsidRDefault="006626C7" w:rsidP="006626C7">
      <w:pPr>
        <w:pStyle w:val="ConsTitle"/>
        <w:spacing w:line="276" w:lineRule="auto"/>
        <w:ind w:left="-142"/>
        <w:jc w:val="both"/>
        <w:rPr>
          <w:rFonts w:ascii="Times New Roman" w:hAnsi="Times New Roman"/>
          <w:b w:val="0"/>
          <w:sz w:val="40"/>
        </w:rPr>
        <w:sectPr w:rsidR="006626C7" w:rsidRPr="00A1607D" w:rsidSect="006626C7">
          <w:type w:val="continuous"/>
          <w:pgSz w:w="11906" w:h="16838" w:code="9"/>
          <w:pgMar w:top="851" w:right="849" w:bottom="1134" w:left="1843" w:header="284" w:footer="284" w:gutter="0"/>
          <w:cols w:num="2" w:space="1418"/>
          <w:titlePg/>
          <w:docGrid w:linePitch="360"/>
        </w:sectPr>
      </w:pPr>
    </w:p>
    <w:p w:rsidR="00D45699" w:rsidDel="00F712F2" w:rsidRDefault="00D45699">
      <w:pPr>
        <w:jc w:val="both"/>
        <w:rPr>
          <w:del w:id="752" w:author="ivan" w:date="2018-07-22T00:46:00Z"/>
        </w:rPr>
        <w:pPrChange w:id="753" w:author="ivan" w:date="2018-07-22T00:46:00Z">
          <w:pPr>
            <w:jc w:val="center"/>
          </w:pPr>
        </w:pPrChange>
      </w:pPr>
    </w:p>
    <w:p w:rsidR="00D45699" w:rsidDel="00F712F2" w:rsidRDefault="00D45699">
      <w:pPr>
        <w:jc w:val="both"/>
        <w:rPr>
          <w:del w:id="754" w:author="ivan" w:date="2018-07-22T00:46:00Z"/>
        </w:rPr>
        <w:pPrChange w:id="755" w:author="ivan" w:date="2018-07-22T00:46:00Z">
          <w:pPr>
            <w:jc w:val="center"/>
          </w:pPr>
        </w:pPrChange>
      </w:pPr>
    </w:p>
    <w:p w:rsidR="00D45699" w:rsidDel="00F712F2" w:rsidRDefault="00D45699">
      <w:pPr>
        <w:jc w:val="both"/>
        <w:rPr>
          <w:del w:id="756" w:author="ivan" w:date="2018-07-22T00:46:00Z"/>
        </w:rPr>
        <w:pPrChange w:id="757" w:author="ivan" w:date="2018-07-22T00:46:00Z">
          <w:pPr>
            <w:jc w:val="center"/>
          </w:pPr>
        </w:pPrChange>
      </w:pPr>
    </w:p>
    <w:p w:rsidR="00D45699" w:rsidDel="00F712F2" w:rsidRDefault="00D45699">
      <w:pPr>
        <w:jc w:val="both"/>
        <w:rPr>
          <w:del w:id="758" w:author="ivan" w:date="2018-07-22T00:46:00Z"/>
        </w:rPr>
        <w:pPrChange w:id="759" w:author="ivan" w:date="2018-07-22T00:46:00Z">
          <w:pPr>
            <w:jc w:val="center"/>
          </w:pPr>
        </w:pPrChange>
      </w:pPr>
    </w:p>
    <w:p w:rsidR="00D45699" w:rsidDel="00F712F2" w:rsidRDefault="00D45699">
      <w:pPr>
        <w:jc w:val="both"/>
        <w:rPr>
          <w:del w:id="760" w:author="ivan" w:date="2018-07-22T00:46:00Z"/>
        </w:rPr>
        <w:pPrChange w:id="761" w:author="ivan" w:date="2018-07-22T00:46:00Z">
          <w:pPr>
            <w:jc w:val="center"/>
          </w:pPr>
        </w:pPrChange>
      </w:pPr>
    </w:p>
    <w:p w:rsidR="00D45699" w:rsidDel="00F712F2" w:rsidRDefault="00D45699">
      <w:pPr>
        <w:jc w:val="both"/>
        <w:rPr>
          <w:del w:id="762" w:author="ivan" w:date="2018-07-22T00:46:00Z"/>
        </w:rPr>
        <w:pPrChange w:id="763" w:author="ivan" w:date="2018-07-22T00:46:00Z">
          <w:pPr>
            <w:jc w:val="center"/>
          </w:pPr>
        </w:pPrChange>
      </w:pPr>
    </w:p>
    <w:p w:rsidR="00D45699" w:rsidDel="00F712F2" w:rsidRDefault="00D45699">
      <w:pPr>
        <w:jc w:val="both"/>
        <w:rPr>
          <w:del w:id="764" w:author="ivan" w:date="2018-07-22T00:46:00Z"/>
        </w:rPr>
        <w:pPrChange w:id="765" w:author="ivan" w:date="2018-07-22T00:46:00Z">
          <w:pPr>
            <w:jc w:val="center"/>
          </w:pPr>
        </w:pPrChange>
      </w:pPr>
    </w:p>
    <w:p w:rsidR="00D45699" w:rsidDel="00F712F2" w:rsidRDefault="00D45699">
      <w:pPr>
        <w:jc w:val="both"/>
        <w:rPr>
          <w:del w:id="766" w:author="ivan" w:date="2018-07-22T00:46:00Z"/>
        </w:rPr>
        <w:pPrChange w:id="767" w:author="ivan" w:date="2018-07-22T00:46:00Z">
          <w:pPr>
            <w:jc w:val="center"/>
          </w:pPr>
        </w:pPrChange>
      </w:pPr>
    </w:p>
    <w:p w:rsidR="00D45699" w:rsidDel="00F712F2" w:rsidRDefault="00D45699">
      <w:pPr>
        <w:jc w:val="both"/>
        <w:rPr>
          <w:del w:id="768" w:author="ivan" w:date="2018-07-22T00:46:00Z"/>
        </w:rPr>
        <w:pPrChange w:id="769" w:author="ivan" w:date="2018-07-22T00:46:00Z">
          <w:pPr>
            <w:jc w:val="center"/>
          </w:pPr>
        </w:pPrChange>
      </w:pPr>
    </w:p>
    <w:p w:rsidR="00D45699" w:rsidDel="00F712F2" w:rsidRDefault="00D45699">
      <w:pPr>
        <w:jc w:val="both"/>
        <w:rPr>
          <w:del w:id="770" w:author="ivan" w:date="2018-07-22T00:46:00Z"/>
        </w:rPr>
        <w:pPrChange w:id="771" w:author="ivan" w:date="2018-07-22T00:46:00Z">
          <w:pPr>
            <w:jc w:val="center"/>
          </w:pPr>
        </w:pPrChange>
      </w:pPr>
    </w:p>
    <w:p w:rsidR="00D45699" w:rsidDel="00F712F2" w:rsidRDefault="00D45699">
      <w:pPr>
        <w:jc w:val="both"/>
        <w:rPr>
          <w:del w:id="772" w:author="ivan" w:date="2018-07-22T00:46:00Z"/>
        </w:rPr>
        <w:pPrChange w:id="773" w:author="ivan" w:date="2018-07-22T00:46:00Z">
          <w:pPr>
            <w:jc w:val="center"/>
          </w:pPr>
        </w:pPrChange>
      </w:pPr>
    </w:p>
    <w:p w:rsidR="00D45699" w:rsidDel="00F712F2" w:rsidRDefault="00D45699">
      <w:pPr>
        <w:jc w:val="both"/>
        <w:rPr>
          <w:del w:id="774" w:author="ivan" w:date="2018-07-22T00:46:00Z"/>
        </w:rPr>
        <w:pPrChange w:id="775" w:author="ivan" w:date="2018-07-22T00:46:00Z">
          <w:pPr>
            <w:jc w:val="center"/>
          </w:pPr>
        </w:pPrChange>
      </w:pPr>
    </w:p>
    <w:p w:rsidR="00D45699" w:rsidDel="00F712F2" w:rsidRDefault="00D45699">
      <w:pPr>
        <w:jc w:val="both"/>
        <w:rPr>
          <w:del w:id="776" w:author="ivan" w:date="2018-07-22T00:45:00Z"/>
        </w:rPr>
        <w:pPrChange w:id="777" w:author="ivan" w:date="2018-07-22T00:46:00Z">
          <w:pPr>
            <w:jc w:val="center"/>
          </w:pPr>
        </w:pPrChange>
      </w:pPr>
    </w:p>
    <w:p w:rsidR="00D45699" w:rsidDel="00F712F2" w:rsidRDefault="00D45699">
      <w:pPr>
        <w:jc w:val="both"/>
        <w:rPr>
          <w:del w:id="778" w:author="ivan" w:date="2018-07-22T00:45:00Z"/>
        </w:rPr>
        <w:pPrChange w:id="779" w:author="ivan" w:date="2018-07-22T00:46:00Z">
          <w:pPr>
            <w:jc w:val="center"/>
          </w:pPr>
        </w:pPrChange>
      </w:pPr>
    </w:p>
    <w:p w:rsidR="00D45699" w:rsidDel="00F712F2" w:rsidRDefault="00D45699">
      <w:pPr>
        <w:jc w:val="both"/>
        <w:rPr>
          <w:del w:id="780" w:author="ivan" w:date="2018-07-22T00:45:00Z"/>
        </w:rPr>
        <w:pPrChange w:id="781" w:author="ivan" w:date="2018-07-22T00:46:00Z">
          <w:pPr>
            <w:jc w:val="center"/>
          </w:pPr>
        </w:pPrChange>
      </w:pPr>
    </w:p>
    <w:p w:rsidR="00D45699" w:rsidDel="00F712F2" w:rsidRDefault="00D45699">
      <w:pPr>
        <w:jc w:val="both"/>
        <w:rPr>
          <w:del w:id="782" w:author="ivan" w:date="2018-07-22T00:45:00Z"/>
        </w:rPr>
        <w:pPrChange w:id="783" w:author="ivan" w:date="2018-07-22T00:46:00Z">
          <w:pPr>
            <w:jc w:val="center"/>
          </w:pPr>
        </w:pPrChange>
      </w:pPr>
    </w:p>
    <w:p w:rsidR="00D45699" w:rsidDel="00F712F2" w:rsidRDefault="00D45699">
      <w:pPr>
        <w:jc w:val="both"/>
        <w:rPr>
          <w:del w:id="784" w:author="ivan" w:date="2018-07-22T00:45:00Z"/>
        </w:rPr>
        <w:pPrChange w:id="785" w:author="ivan" w:date="2018-07-22T00:46:00Z">
          <w:pPr>
            <w:jc w:val="center"/>
          </w:pPr>
        </w:pPrChange>
      </w:pPr>
    </w:p>
    <w:p w:rsidR="00D45699" w:rsidDel="00F712F2" w:rsidRDefault="00D45699">
      <w:pPr>
        <w:jc w:val="both"/>
        <w:rPr>
          <w:del w:id="786" w:author="ivan" w:date="2018-07-22T00:45:00Z"/>
        </w:rPr>
        <w:pPrChange w:id="787" w:author="ivan" w:date="2018-07-22T00:46:00Z">
          <w:pPr>
            <w:jc w:val="center"/>
          </w:pPr>
        </w:pPrChange>
      </w:pPr>
    </w:p>
    <w:p w:rsidR="00D45699" w:rsidDel="00F712F2" w:rsidRDefault="00D45699">
      <w:pPr>
        <w:jc w:val="both"/>
        <w:rPr>
          <w:del w:id="788" w:author="ivan" w:date="2018-07-22T00:45:00Z"/>
        </w:rPr>
        <w:pPrChange w:id="789" w:author="ivan" w:date="2018-07-22T00:46:00Z">
          <w:pPr>
            <w:jc w:val="center"/>
          </w:pPr>
        </w:pPrChange>
      </w:pPr>
    </w:p>
    <w:p w:rsidR="00D45699" w:rsidDel="00F712F2" w:rsidRDefault="00D45699">
      <w:pPr>
        <w:jc w:val="both"/>
        <w:rPr>
          <w:del w:id="790" w:author="ivan" w:date="2018-07-22T00:45:00Z"/>
        </w:rPr>
        <w:pPrChange w:id="791" w:author="ivan" w:date="2018-07-22T00:46:00Z">
          <w:pPr>
            <w:jc w:val="center"/>
          </w:pPr>
        </w:pPrChange>
      </w:pPr>
    </w:p>
    <w:p w:rsidR="00D45699" w:rsidDel="00F712F2" w:rsidRDefault="00D45699">
      <w:pPr>
        <w:jc w:val="both"/>
        <w:rPr>
          <w:del w:id="792" w:author="ivan" w:date="2018-07-22T00:45:00Z"/>
        </w:rPr>
        <w:pPrChange w:id="793" w:author="ivan" w:date="2018-07-22T00:46:00Z">
          <w:pPr>
            <w:jc w:val="center"/>
          </w:pPr>
        </w:pPrChange>
      </w:pPr>
    </w:p>
    <w:p w:rsidR="00D45699" w:rsidDel="00F712F2" w:rsidRDefault="00D45699">
      <w:pPr>
        <w:jc w:val="both"/>
        <w:rPr>
          <w:del w:id="794" w:author="ivan" w:date="2018-07-22T00:45:00Z"/>
        </w:rPr>
        <w:pPrChange w:id="795" w:author="ivan" w:date="2018-07-22T00:46:00Z">
          <w:pPr>
            <w:jc w:val="center"/>
          </w:pPr>
        </w:pPrChange>
      </w:pPr>
    </w:p>
    <w:p w:rsidR="00D45699" w:rsidDel="00F712F2" w:rsidRDefault="00D45699">
      <w:pPr>
        <w:jc w:val="both"/>
        <w:rPr>
          <w:del w:id="796" w:author="ivan" w:date="2018-07-22T00:45:00Z"/>
        </w:rPr>
        <w:pPrChange w:id="797" w:author="ivan" w:date="2018-07-22T00:46:00Z">
          <w:pPr>
            <w:jc w:val="center"/>
          </w:pPr>
        </w:pPrChange>
      </w:pPr>
    </w:p>
    <w:p w:rsidR="00D45699" w:rsidDel="00F712F2" w:rsidRDefault="00D45699">
      <w:pPr>
        <w:jc w:val="both"/>
        <w:rPr>
          <w:del w:id="798" w:author="ivan" w:date="2018-07-22T00:45:00Z"/>
        </w:rPr>
        <w:pPrChange w:id="799" w:author="ivan" w:date="2018-07-22T00:46:00Z">
          <w:pPr>
            <w:jc w:val="center"/>
          </w:pPr>
        </w:pPrChange>
      </w:pPr>
    </w:p>
    <w:p w:rsidR="00D45699" w:rsidDel="00F712F2" w:rsidRDefault="00D45699">
      <w:pPr>
        <w:jc w:val="both"/>
        <w:rPr>
          <w:del w:id="800" w:author="ivan" w:date="2018-07-22T00:45:00Z"/>
        </w:rPr>
        <w:pPrChange w:id="801" w:author="ivan" w:date="2018-07-22T00:46:00Z">
          <w:pPr>
            <w:jc w:val="center"/>
          </w:pPr>
        </w:pPrChange>
      </w:pPr>
    </w:p>
    <w:p w:rsidR="00D45699" w:rsidDel="00F712F2" w:rsidRDefault="00D45699">
      <w:pPr>
        <w:jc w:val="both"/>
        <w:rPr>
          <w:del w:id="802" w:author="ivan" w:date="2018-07-22T00:45:00Z"/>
        </w:rPr>
        <w:pPrChange w:id="803" w:author="ivan" w:date="2018-07-22T00:46:00Z">
          <w:pPr>
            <w:jc w:val="center"/>
          </w:pPr>
        </w:pPrChange>
      </w:pPr>
    </w:p>
    <w:p w:rsidR="00D45699" w:rsidDel="00F712F2" w:rsidRDefault="00D45699">
      <w:pPr>
        <w:jc w:val="both"/>
        <w:rPr>
          <w:del w:id="804" w:author="ivan" w:date="2018-07-22T00:45:00Z"/>
        </w:rPr>
        <w:pPrChange w:id="805" w:author="ivan" w:date="2018-07-22T00:46:00Z">
          <w:pPr>
            <w:jc w:val="center"/>
          </w:pPr>
        </w:pPrChange>
      </w:pPr>
    </w:p>
    <w:p w:rsidR="00D45699" w:rsidDel="00530542" w:rsidRDefault="00D45699">
      <w:pPr>
        <w:jc w:val="both"/>
        <w:rPr>
          <w:del w:id="806" w:author="ivan" w:date="2018-07-21T19:20:00Z"/>
        </w:rPr>
        <w:pPrChange w:id="807" w:author="ivan" w:date="2018-07-22T00:46:00Z">
          <w:pPr>
            <w:jc w:val="center"/>
          </w:pPr>
        </w:pPrChange>
      </w:pPr>
    </w:p>
    <w:p w:rsidR="00D45699" w:rsidDel="00530542" w:rsidRDefault="00D45699">
      <w:pPr>
        <w:jc w:val="both"/>
        <w:rPr>
          <w:del w:id="808" w:author="ivan" w:date="2018-07-21T19:19:00Z"/>
        </w:rPr>
        <w:pPrChange w:id="809" w:author="ivan" w:date="2018-07-22T00:46:00Z">
          <w:pPr>
            <w:jc w:val="center"/>
          </w:pPr>
        </w:pPrChange>
      </w:pPr>
    </w:p>
    <w:p w:rsidR="00D45699" w:rsidDel="00530542" w:rsidRDefault="00D45699">
      <w:pPr>
        <w:jc w:val="both"/>
        <w:rPr>
          <w:del w:id="810" w:author="ivan" w:date="2018-07-21T19:19:00Z"/>
        </w:rPr>
        <w:pPrChange w:id="811" w:author="ivan" w:date="2018-07-22T00:46:00Z">
          <w:pPr>
            <w:jc w:val="center"/>
          </w:pPr>
        </w:pPrChange>
      </w:pPr>
    </w:p>
    <w:p w:rsidR="00D45699" w:rsidDel="00530542" w:rsidRDefault="00D45699">
      <w:pPr>
        <w:jc w:val="both"/>
        <w:rPr>
          <w:del w:id="812" w:author="ivan" w:date="2018-07-21T19:19:00Z"/>
        </w:rPr>
        <w:pPrChange w:id="813" w:author="ivan" w:date="2018-07-22T00:46:00Z">
          <w:pPr>
            <w:jc w:val="center"/>
          </w:pPr>
        </w:pPrChange>
      </w:pPr>
    </w:p>
    <w:p w:rsidR="00D45699" w:rsidDel="00530542" w:rsidRDefault="00D45699">
      <w:pPr>
        <w:jc w:val="both"/>
        <w:rPr>
          <w:del w:id="814" w:author="ivan" w:date="2018-07-21T19:19:00Z"/>
        </w:rPr>
        <w:pPrChange w:id="815" w:author="ivan" w:date="2018-07-22T00:46:00Z">
          <w:pPr>
            <w:jc w:val="center"/>
          </w:pPr>
        </w:pPrChange>
      </w:pPr>
    </w:p>
    <w:p w:rsidR="00D45699" w:rsidDel="00530542" w:rsidRDefault="00D45699">
      <w:pPr>
        <w:jc w:val="both"/>
        <w:rPr>
          <w:del w:id="816" w:author="ivan" w:date="2018-07-21T19:19:00Z"/>
        </w:rPr>
        <w:pPrChange w:id="817" w:author="ivan" w:date="2018-07-22T00:46:00Z">
          <w:pPr>
            <w:jc w:val="center"/>
          </w:pPr>
        </w:pPrChange>
      </w:pPr>
    </w:p>
    <w:p w:rsidR="00D45699" w:rsidDel="00530542" w:rsidRDefault="00D45699">
      <w:pPr>
        <w:jc w:val="both"/>
        <w:rPr>
          <w:del w:id="818" w:author="ivan" w:date="2018-07-21T19:19:00Z"/>
        </w:rPr>
        <w:pPrChange w:id="819" w:author="ivan" w:date="2018-07-22T00:46:00Z">
          <w:pPr>
            <w:jc w:val="center"/>
          </w:pPr>
        </w:pPrChange>
      </w:pPr>
    </w:p>
    <w:p w:rsidR="00D45699" w:rsidDel="00530542" w:rsidRDefault="00D45699">
      <w:pPr>
        <w:jc w:val="both"/>
        <w:rPr>
          <w:del w:id="820" w:author="ivan" w:date="2018-07-21T19:19:00Z"/>
        </w:rPr>
        <w:pPrChange w:id="821" w:author="ivan" w:date="2018-07-22T00:46:00Z">
          <w:pPr>
            <w:jc w:val="center"/>
          </w:pPr>
        </w:pPrChange>
      </w:pPr>
    </w:p>
    <w:p w:rsidR="00D45699" w:rsidDel="00530542" w:rsidRDefault="00D45699">
      <w:pPr>
        <w:jc w:val="both"/>
        <w:rPr>
          <w:del w:id="822" w:author="ivan" w:date="2018-07-21T19:19:00Z"/>
        </w:rPr>
        <w:pPrChange w:id="823" w:author="ivan" w:date="2018-07-22T00:46:00Z">
          <w:pPr>
            <w:jc w:val="center"/>
          </w:pPr>
        </w:pPrChange>
      </w:pPr>
    </w:p>
    <w:p w:rsidR="00D45699" w:rsidDel="00530542" w:rsidRDefault="00D45699">
      <w:pPr>
        <w:jc w:val="both"/>
        <w:rPr>
          <w:del w:id="824" w:author="ivan" w:date="2018-07-21T19:19:00Z"/>
        </w:rPr>
        <w:pPrChange w:id="825" w:author="ivan" w:date="2018-07-22T00:46:00Z">
          <w:pPr>
            <w:jc w:val="center"/>
          </w:pPr>
        </w:pPrChange>
      </w:pPr>
    </w:p>
    <w:p w:rsidR="00D45699" w:rsidDel="00530542" w:rsidRDefault="00D45699">
      <w:pPr>
        <w:jc w:val="both"/>
        <w:rPr>
          <w:del w:id="826" w:author="ivan" w:date="2018-07-21T19:19:00Z"/>
        </w:rPr>
        <w:pPrChange w:id="827" w:author="ivan" w:date="2018-07-22T00:46:00Z">
          <w:pPr>
            <w:jc w:val="center"/>
          </w:pPr>
        </w:pPrChange>
      </w:pPr>
    </w:p>
    <w:p w:rsidR="00D45699" w:rsidDel="00530542" w:rsidRDefault="00D45699">
      <w:pPr>
        <w:jc w:val="both"/>
        <w:rPr>
          <w:del w:id="828" w:author="ivan" w:date="2018-07-21T19:19:00Z"/>
        </w:rPr>
        <w:pPrChange w:id="829" w:author="ivan" w:date="2018-07-22T00:46:00Z">
          <w:pPr/>
        </w:pPrChange>
      </w:pPr>
    </w:p>
    <w:p w:rsidR="00D45699" w:rsidDel="00530542" w:rsidRDefault="00D45699">
      <w:pPr>
        <w:jc w:val="both"/>
        <w:rPr>
          <w:del w:id="830" w:author="ivan" w:date="2018-07-21T19:19:00Z"/>
        </w:rPr>
        <w:pPrChange w:id="831" w:author="ivan" w:date="2018-07-22T00:46:00Z">
          <w:pPr>
            <w:jc w:val="center"/>
          </w:pPr>
        </w:pPrChange>
      </w:pPr>
    </w:p>
    <w:p w:rsidR="00D45699" w:rsidDel="00530542" w:rsidRDefault="00D45699">
      <w:pPr>
        <w:jc w:val="both"/>
        <w:rPr>
          <w:del w:id="832" w:author="ivan" w:date="2018-07-21T19:19:00Z"/>
        </w:rPr>
        <w:pPrChange w:id="833" w:author="ivan" w:date="2018-07-22T00:46:00Z">
          <w:pPr>
            <w:jc w:val="center"/>
          </w:pPr>
        </w:pPrChange>
      </w:pPr>
    </w:p>
    <w:p w:rsidR="00D45699" w:rsidDel="00530542" w:rsidRDefault="00D45699">
      <w:pPr>
        <w:jc w:val="both"/>
        <w:rPr>
          <w:del w:id="834" w:author="ivan" w:date="2018-07-21T19:19:00Z"/>
        </w:rPr>
        <w:pPrChange w:id="835" w:author="ivan" w:date="2018-07-22T00:46:00Z">
          <w:pPr>
            <w:jc w:val="center"/>
          </w:pPr>
        </w:pPrChange>
      </w:pPr>
    </w:p>
    <w:p w:rsidR="007F2171" w:rsidDel="00530542" w:rsidRDefault="007F2171">
      <w:pPr>
        <w:jc w:val="both"/>
        <w:rPr>
          <w:del w:id="836" w:author="ivan" w:date="2018-07-21T19:19:00Z"/>
        </w:rPr>
        <w:pPrChange w:id="837" w:author="ivan" w:date="2018-07-22T00:46:00Z">
          <w:pPr>
            <w:jc w:val="center"/>
          </w:pPr>
        </w:pPrChange>
      </w:pPr>
    </w:p>
    <w:p w:rsidR="007F2171" w:rsidDel="00530542" w:rsidRDefault="007F2171">
      <w:pPr>
        <w:jc w:val="both"/>
        <w:rPr>
          <w:del w:id="838" w:author="ivan" w:date="2018-07-21T19:19:00Z"/>
        </w:rPr>
        <w:pPrChange w:id="839" w:author="ivan" w:date="2018-07-22T00:46:00Z">
          <w:pPr>
            <w:jc w:val="center"/>
          </w:pPr>
        </w:pPrChange>
      </w:pPr>
    </w:p>
    <w:p w:rsidR="007F2171" w:rsidDel="00530542" w:rsidRDefault="007F2171">
      <w:pPr>
        <w:jc w:val="both"/>
        <w:rPr>
          <w:del w:id="840" w:author="ivan" w:date="2018-07-21T19:19:00Z"/>
        </w:rPr>
        <w:pPrChange w:id="841" w:author="ivan" w:date="2018-07-22T00:46:00Z">
          <w:pPr>
            <w:jc w:val="center"/>
          </w:pPr>
        </w:pPrChange>
      </w:pPr>
    </w:p>
    <w:p w:rsidR="007F2171" w:rsidDel="00530542" w:rsidRDefault="007F2171">
      <w:pPr>
        <w:jc w:val="both"/>
        <w:rPr>
          <w:del w:id="842" w:author="ivan" w:date="2018-07-21T19:19:00Z"/>
        </w:rPr>
        <w:pPrChange w:id="843" w:author="ivan" w:date="2018-07-22T00:46:00Z">
          <w:pPr>
            <w:jc w:val="center"/>
          </w:pPr>
        </w:pPrChange>
      </w:pPr>
    </w:p>
    <w:p w:rsidR="007F2171" w:rsidDel="00530542" w:rsidRDefault="007F2171">
      <w:pPr>
        <w:jc w:val="both"/>
        <w:rPr>
          <w:del w:id="844" w:author="ivan" w:date="2018-07-21T19:19:00Z"/>
        </w:rPr>
        <w:pPrChange w:id="845" w:author="ivan" w:date="2018-07-22T00:46:00Z">
          <w:pPr>
            <w:jc w:val="center"/>
          </w:pPr>
        </w:pPrChange>
      </w:pPr>
    </w:p>
    <w:p w:rsidR="007F2171" w:rsidDel="00530542" w:rsidRDefault="007F2171">
      <w:pPr>
        <w:jc w:val="both"/>
        <w:rPr>
          <w:del w:id="846" w:author="ivan" w:date="2018-07-21T19:19:00Z"/>
        </w:rPr>
        <w:pPrChange w:id="847" w:author="ivan" w:date="2018-07-22T00:46:00Z">
          <w:pPr>
            <w:jc w:val="center"/>
          </w:pPr>
        </w:pPrChange>
      </w:pPr>
    </w:p>
    <w:p w:rsidR="007F2171" w:rsidDel="00530542" w:rsidRDefault="007F2171">
      <w:pPr>
        <w:jc w:val="both"/>
        <w:rPr>
          <w:del w:id="848" w:author="ivan" w:date="2018-07-21T19:19:00Z"/>
        </w:rPr>
        <w:pPrChange w:id="849" w:author="ivan" w:date="2018-07-22T00:46:00Z">
          <w:pPr>
            <w:jc w:val="center"/>
          </w:pPr>
        </w:pPrChange>
      </w:pPr>
    </w:p>
    <w:p w:rsidR="007F2171" w:rsidDel="00530542" w:rsidRDefault="007F2171">
      <w:pPr>
        <w:jc w:val="both"/>
        <w:rPr>
          <w:del w:id="850" w:author="ivan" w:date="2018-07-21T19:19:00Z"/>
        </w:rPr>
        <w:pPrChange w:id="851" w:author="ivan" w:date="2018-07-22T00:46:00Z">
          <w:pPr/>
        </w:pPrChange>
      </w:pPr>
    </w:p>
    <w:p w:rsidR="00D45699" w:rsidDel="00530542" w:rsidRDefault="00D45699">
      <w:pPr>
        <w:jc w:val="both"/>
        <w:rPr>
          <w:del w:id="852" w:author="ivan" w:date="2018-07-21T19:19:00Z"/>
        </w:rPr>
        <w:pPrChange w:id="853" w:author="ivan" w:date="2018-07-22T00:46:00Z">
          <w:pPr>
            <w:jc w:val="center"/>
          </w:pPr>
        </w:pPrChange>
      </w:pPr>
    </w:p>
    <w:p w:rsidR="008611CC" w:rsidDel="00530542" w:rsidRDefault="008611CC">
      <w:pPr>
        <w:jc w:val="both"/>
        <w:rPr>
          <w:del w:id="854" w:author="ivan" w:date="2018-07-21T19:19:00Z"/>
          <w:b/>
          <w:sz w:val="72"/>
          <w:szCs w:val="72"/>
        </w:rPr>
        <w:pPrChange w:id="855" w:author="ivan" w:date="2018-07-22T00:46:00Z">
          <w:pPr>
            <w:jc w:val="center"/>
          </w:pPr>
        </w:pPrChange>
      </w:pPr>
      <w:del w:id="856" w:author="ivan" w:date="2018-07-21T19:19:00Z">
        <w:r w:rsidDel="00530542">
          <w:rPr>
            <w:b/>
            <w:sz w:val="72"/>
            <w:szCs w:val="72"/>
          </w:rPr>
          <w:delText>УСТАВ</w:delText>
        </w:r>
      </w:del>
    </w:p>
    <w:p w:rsidR="008611CC" w:rsidDel="00530542" w:rsidRDefault="008611CC">
      <w:pPr>
        <w:jc w:val="both"/>
        <w:rPr>
          <w:del w:id="857" w:author="ivan" w:date="2018-07-21T19:19:00Z"/>
          <w:b/>
          <w:sz w:val="72"/>
          <w:szCs w:val="72"/>
        </w:rPr>
        <w:pPrChange w:id="858" w:author="ivan" w:date="2018-07-22T00:46:00Z">
          <w:pPr>
            <w:jc w:val="center"/>
          </w:pPr>
        </w:pPrChange>
      </w:pPr>
    </w:p>
    <w:p w:rsidR="008611CC" w:rsidRPr="00B01550" w:rsidDel="00530542" w:rsidRDefault="008611CC">
      <w:pPr>
        <w:jc w:val="both"/>
        <w:rPr>
          <w:del w:id="859" w:author="ivan" w:date="2018-07-21T19:19:00Z"/>
          <w:b/>
          <w:sz w:val="56"/>
          <w:szCs w:val="56"/>
        </w:rPr>
        <w:pPrChange w:id="860" w:author="ivan" w:date="2018-07-22T00:46:00Z">
          <w:pPr>
            <w:jc w:val="center"/>
          </w:pPr>
        </w:pPrChange>
      </w:pPr>
      <w:del w:id="861" w:author="ivan" w:date="2018-07-21T19:19:00Z">
        <w:r w:rsidRPr="00B01550" w:rsidDel="00530542">
          <w:rPr>
            <w:b/>
            <w:sz w:val="56"/>
            <w:szCs w:val="56"/>
          </w:rPr>
          <w:delText xml:space="preserve">ВЕСЕЛОВСКОГО    </w:delText>
        </w:r>
      </w:del>
    </w:p>
    <w:p w:rsidR="008611CC" w:rsidRPr="00B01550" w:rsidDel="00530542" w:rsidRDefault="008611CC">
      <w:pPr>
        <w:jc w:val="both"/>
        <w:rPr>
          <w:del w:id="862" w:author="ivan" w:date="2018-07-21T19:19:00Z"/>
          <w:b/>
          <w:sz w:val="56"/>
          <w:szCs w:val="56"/>
        </w:rPr>
        <w:pPrChange w:id="863" w:author="ivan" w:date="2018-07-22T00:46:00Z">
          <w:pPr>
            <w:jc w:val="center"/>
          </w:pPr>
        </w:pPrChange>
      </w:pPr>
      <w:del w:id="864" w:author="ivan" w:date="2018-07-21T19:19:00Z">
        <w:r w:rsidRPr="00B01550" w:rsidDel="00530542">
          <w:rPr>
            <w:b/>
            <w:sz w:val="56"/>
            <w:szCs w:val="56"/>
          </w:rPr>
          <w:delText xml:space="preserve">МУНИЦИПАЛЬНОГО  </w:delText>
        </w:r>
      </w:del>
    </w:p>
    <w:p w:rsidR="008611CC" w:rsidRPr="00B01550" w:rsidDel="00530542" w:rsidRDefault="008611CC">
      <w:pPr>
        <w:jc w:val="both"/>
        <w:rPr>
          <w:del w:id="865" w:author="ivan" w:date="2018-07-21T19:19:00Z"/>
          <w:b/>
          <w:sz w:val="56"/>
          <w:szCs w:val="56"/>
        </w:rPr>
        <w:pPrChange w:id="866" w:author="ivan" w:date="2018-07-22T00:46:00Z">
          <w:pPr>
            <w:jc w:val="center"/>
          </w:pPr>
        </w:pPrChange>
      </w:pPr>
      <w:del w:id="867" w:author="ivan" w:date="2018-07-21T19:19:00Z">
        <w:r w:rsidRPr="00B01550" w:rsidDel="00530542">
          <w:rPr>
            <w:b/>
            <w:sz w:val="56"/>
            <w:szCs w:val="56"/>
          </w:rPr>
          <w:delText>ОБРАЗОВАНИЯ</w:delText>
        </w:r>
      </w:del>
    </w:p>
    <w:p w:rsidR="008611CC" w:rsidRPr="00B01550" w:rsidDel="00530542" w:rsidRDefault="008611CC">
      <w:pPr>
        <w:jc w:val="both"/>
        <w:rPr>
          <w:del w:id="868" w:author="ivan" w:date="2018-07-21T19:19:00Z"/>
          <w:b/>
          <w:sz w:val="56"/>
          <w:szCs w:val="56"/>
        </w:rPr>
        <w:pPrChange w:id="869" w:author="ivan" w:date="2018-07-22T00:46:00Z">
          <w:pPr>
            <w:jc w:val="center"/>
          </w:pPr>
        </w:pPrChange>
      </w:pPr>
    </w:p>
    <w:p w:rsidR="008611CC" w:rsidRPr="00B01550" w:rsidDel="00530542" w:rsidRDefault="008611CC">
      <w:pPr>
        <w:jc w:val="both"/>
        <w:rPr>
          <w:del w:id="870" w:author="ivan" w:date="2018-07-21T19:19:00Z"/>
          <w:b/>
          <w:sz w:val="56"/>
          <w:szCs w:val="56"/>
        </w:rPr>
        <w:pPrChange w:id="871" w:author="ivan" w:date="2018-07-22T00:46:00Z">
          <w:pPr>
            <w:jc w:val="center"/>
          </w:pPr>
        </w:pPrChange>
      </w:pPr>
    </w:p>
    <w:p w:rsidR="008611CC" w:rsidDel="00530542" w:rsidRDefault="008611CC">
      <w:pPr>
        <w:jc w:val="both"/>
        <w:rPr>
          <w:del w:id="872" w:author="ivan" w:date="2018-07-21T19:19:00Z"/>
          <w:b/>
          <w:sz w:val="52"/>
          <w:szCs w:val="52"/>
        </w:rPr>
        <w:pPrChange w:id="873" w:author="ivan" w:date="2018-07-22T00:46:00Z">
          <w:pPr>
            <w:jc w:val="center"/>
          </w:pPr>
        </w:pPrChange>
      </w:pPr>
    </w:p>
    <w:p w:rsidR="008611CC" w:rsidDel="00530542" w:rsidRDefault="008611CC">
      <w:pPr>
        <w:jc w:val="both"/>
        <w:rPr>
          <w:del w:id="874" w:author="ivan" w:date="2018-07-21T19:19:00Z"/>
          <w:b/>
          <w:sz w:val="52"/>
          <w:szCs w:val="52"/>
        </w:rPr>
        <w:pPrChange w:id="875" w:author="ivan" w:date="2018-07-22T00:46:00Z">
          <w:pPr>
            <w:jc w:val="center"/>
          </w:pPr>
        </w:pPrChange>
      </w:pPr>
    </w:p>
    <w:p w:rsidR="008611CC" w:rsidDel="00530542" w:rsidRDefault="008611CC">
      <w:pPr>
        <w:jc w:val="both"/>
        <w:rPr>
          <w:del w:id="876" w:author="ivan" w:date="2018-07-21T19:19:00Z"/>
          <w:b/>
          <w:sz w:val="52"/>
          <w:szCs w:val="52"/>
        </w:rPr>
        <w:pPrChange w:id="877" w:author="ivan" w:date="2018-07-22T00:46:00Z">
          <w:pPr>
            <w:jc w:val="center"/>
          </w:pPr>
        </w:pPrChange>
      </w:pPr>
    </w:p>
    <w:p w:rsidR="008611CC" w:rsidDel="00530542" w:rsidRDefault="008611CC">
      <w:pPr>
        <w:jc w:val="both"/>
        <w:rPr>
          <w:del w:id="878" w:author="ivan" w:date="2018-07-21T19:19:00Z"/>
          <w:b/>
          <w:sz w:val="52"/>
          <w:szCs w:val="52"/>
        </w:rPr>
        <w:pPrChange w:id="879" w:author="ivan" w:date="2018-07-22T00:46:00Z">
          <w:pPr>
            <w:jc w:val="center"/>
          </w:pPr>
        </w:pPrChange>
      </w:pPr>
    </w:p>
    <w:p w:rsidR="008611CC" w:rsidDel="00530542" w:rsidRDefault="008611CC">
      <w:pPr>
        <w:jc w:val="both"/>
        <w:rPr>
          <w:del w:id="880" w:author="ivan" w:date="2018-07-21T19:19:00Z"/>
          <w:b/>
          <w:sz w:val="52"/>
          <w:szCs w:val="52"/>
        </w:rPr>
        <w:pPrChange w:id="881" w:author="ivan" w:date="2018-07-22T00:46:00Z">
          <w:pPr>
            <w:jc w:val="center"/>
          </w:pPr>
        </w:pPrChange>
      </w:pPr>
    </w:p>
    <w:p w:rsidR="008611CC" w:rsidDel="00530542" w:rsidRDefault="008611CC">
      <w:pPr>
        <w:jc w:val="both"/>
        <w:rPr>
          <w:del w:id="882" w:author="ivan" w:date="2018-07-21T19:19:00Z"/>
          <w:b/>
          <w:sz w:val="52"/>
          <w:szCs w:val="52"/>
        </w:rPr>
        <w:pPrChange w:id="883" w:author="ivan" w:date="2018-07-22T00:46:00Z">
          <w:pPr>
            <w:jc w:val="center"/>
          </w:pPr>
        </w:pPrChange>
      </w:pPr>
    </w:p>
    <w:p w:rsidR="00CF69D4" w:rsidDel="00530542" w:rsidRDefault="00CF69D4">
      <w:pPr>
        <w:pStyle w:val="ConsTitle"/>
        <w:jc w:val="both"/>
        <w:rPr>
          <w:del w:id="884" w:author="ivan" w:date="2018-07-21T19:19:00Z"/>
          <w:rFonts w:ascii="Times New Roman" w:hAnsi="Times New Roman"/>
          <w:color w:val="FF0000"/>
          <w:sz w:val="28"/>
          <w:szCs w:val="28"/>
        </w:rPr>
        <w:pPrChange w:id="885" w:author="ivan" w:date="2018-07-22T00:46:00Z">
          <w:pPr>
            <w:pStyle w:val="ConsTitle"/>
            <w:ind w:right="-185"/>
          </w:pPr>
        </w:pPrChange>
      </w:pPr>
    </w:p>
    <w:p w:rsidR="00D45699" w:rsidDel="00530542" w:rsidRDefault="00D45699">
      <w:pPr>
        <w:pStyle w:val="ConsTitle"/>
        <w:jc w:val="both"/>
        <w:rPr>
          <w:del w:id="886" w:author="ivan" w:date="2018-07-21T19:19:00Z"/>
          <w:rFonts w:ascii="Times New Roman" w:hAnsi="Times New Roman"/>
          <w:sz w:val="28"/>
          <w:szCs w:val="28"/>
        </w:rPr>
        <w:pPrChange w:id="887" w:author="ivan" w:date="2018-07-22T00:46:00Z">
          <w:pPr>
            <w:pStyle w:val="ConsTitle"/>
            <w:ind w:right="-185"/>
          </w:pPr>
        </w:pPrChange>
      </w:pPr>
    </w:p>
    <w:p w:rsidR="007F2171" w:rsidDel="00530542" w:rsidRDefault="007F2171">
      <w:pPr>
        <w:pStyle w:val="ConsTitle"/>
        <w:jc w:val="both"/>
        <w:rPr>
          <w:del w:id="888" w:author="ivan" w:date="2018-07-21T19:19:00Z"/>
          <w:rFonts w:ascii="Times New Roman" w:hAnsi="Times New Roman"/>
          <w:sz w:val="28"/>
          <w:szCs w:val="28"/>
        </w:rPr>
        <w:pPrChange w:id="889" w:author="ivan" w:date="2018-07-22T00:46:00Z">
          <w:pPr>
            <w:pStyle w:val="ConsTitle"/>
            <w:ind w:right="-185"/>
          </w:pPr>
        </w:pPrChange>
      </w:pPr>
    </w:p>
    <w:p w:rsidR="007F2171" w:rsidDel="00530542" w:rsidRDefault="007F2171">
      <w:pPr>
        <w:pStyle w:val="ConsTitle"/>
        <w:jc w:val="both"/>
        <w:rPr>
          <w:del w:id="890" w:author="ivan" w:date="2018-07-21T19:19:00Z"/>
          <w:rFonts w:ascii="Times New Roman" w:hAnsi="Times New Roman"/>
          <w:sz w:val="28"/>
          <w:szCs w:val="28"/>
        </w:rPr>
        <w:pPrChange w:id="891" w:author="ivan" w:date="2018-07-22T00:46:00Z">
          <w:pPr>
            <w:pStyle w:val="ConsTitle"/>
            <w:ind w:right="-185"/>
          </w:pPr>
        </w:pPrChange>
      </w:pPr>
    </w:p>
    <w:p w:rsidR="00D45699" w:rsidDel="00530542" w:rsidRDefault="00D45699">
      <w:pPr>
        <w:pStyle w:val="ConsTitle"/>
        <w:jc w:val="both"/>
        <w:rPr>
          <w:del w:id="892" w:author="ivan" w:date="2018-07-21T19:19:00Z"/>
          <w:rFonts w:ascii="Times New Roman" w:hAnsi="Times New Roman"/>
          <w:sz w:val="28"/>
          <w:szCs w:val="28"/>
        </w:rPr>
        <w:pPrChange w:id="893" w:author="ivan" w:date="2018-07-22T00:46:00Z">
          <w:pPr>
            <w:pStyle w:val="ConsTitle"/>
            <w:ind w:right="-185" w:firstLine="709"/>
            <w:jc w:val="center"/>
          </w:pPr>
        </w:pPrChange>
      </w:pPr>
    </w:p>
    <w:p w:rsidR="008611CC" w:rsidRPr="00813B07" w:rsidDel="00530542" w:rsidRDefault="008611CC">
      <w:pPr>
        <w:pStyle w:val="ConsTitle"/>
        <w:jc w:val="both"/>
        <w:rPr>
          <w:del w:id="894" w:author="ivan" w:date="2018-07-21T19:19:00Z"/>
          <w:rFonts w:ascii="Times New Roman" w:hAnsi="Times New Roman"/>
          <w:sz w:val="28"/>
          <w:szCs w:val="28"/>
        </w:rPr>
        <w:pPrChange w:id="895" w:author="ivan" w:date="2018-07-22T00:46:00Z">
          <w:pPr>
            <w:pStyle w:val="ConsTitle"/>
            <w:ind w:right="-185" w:firstLine="709"/>
            <w:jc w:val="center"/>
          </w:pPr>
        </w:pPrChange>
      </w:pPr>
      <w:del w:id="896" w:author="ivan" w:date="2018-07-21T19:19:00Z">
        <w:r w:rsidRPr="00813B07" w:rsidDel="00530542">
          <w:rPr>
            <w:rFonts w:ascii="Times New Roman" w:hAnsi="Times New Roman"/>
            <w:sz w:val="28"/>
            <w:szCs w:val="28"/>
          </w:rPr>
          <w:delText>УСТАВ</w:delText>
        </w:r>
      </w:del>
    </w:p>
    <w:p w:rsidR="008611CC" w:rsidRPr="00813B07" w:rsidDel="00530542" w:rsidRDefault="00CF69D4">
      <w:pPr>
        <w:pStyle w:val="ConsTitle"/>
        <w:jc w:val="both"/>
        <w:rPr>
          <w:del w:id="897" w:author="ivan" w:date="2018-07-21T19:19:00Z"/>
          <w:rFonts w:ascii="Times New Roman" w:hAnsi="Times New Roman"/>
          <w:sz w:val="28"/>
          <w:szCs w:val="28"/>
        </w:rPr>
        <w:pPrChange w:id="898" w:author="ivan" w:date="2018-07-22T00:46:00Z">
          <w:pPr>
            <w:pStyle w:val="ConsTitle"/>
            <w:ind w:right="-185" w:firstLine="709"/>
            <w:jc w:val="center"/>
          </w:pPr>
        </w:pPrChange>
      </w:pPr>
      <w:del w:id="899" w:author="ivan" w:date="2018-07-21T19:19:00Z">
        <w:r w:rsidDel="00530542">
          <w:rPr>
            <w:rFonts w:ascii="Times New Roman" w:hAnsi="Times New Roman"/>
            <w:sz w:val="28"/>
            <w:szCs w:val="28"/>
          </w:rPr>
          <w:delText xml:space="preserve">ВЕСЕЛОВСКОГО  </w:delText>
        </w:r>
        <w:r w:rsidR="008611CC" w:rsidRPr="00813B07" w:rsidDel="00530542">
          <w:rPr>
            <w:rFonts w:ascii="Times New Roman" w:hAnsi="Times New Roman"/>
            <w:sz w:val="28"/>
            <w:szCs w:val="28"/>
          </w:rPr>
          <w:delText>МУНИЦИПАЛЬНОГО ОБРАЗОВАНИЯ</w:delText>
        </w:r>
      </w:del>
    </w:p>
    <w:p w:rsidR="008611CC" w:rsidDel="00530542" w:rsidRDefault="008611CC">
      <w:pPr>
        <w:pStyle w:val="ConsTitle"/>
        <w:jc w:val="both"/>
        <w:rPr>
          <w:del w:id="900" w:author="ivan" w:date="2018-07-21T19:19:00Z"/>
          <w:rFonts w:ascii="Times New Roman" w:hAnsi="Times New Roman"/>
          <w:b w:val="0"/>
          <w:sz w:val="28"/>
          <w:szCs w:val="28"/>
        </w:rPr>
        <w:pPrChange w:id="901" w:author="ivan" w:date="2018-07-22T00:46:00Z">
          <w:pPr>
            <w:pStyle w:val="ConsTitle"/>
            <w:ind w:right="-185" w:firstLine="709"/>
            <w:jc w:val="center"/>
          </w:pPr>
        </w:pPrChange>
      </w:pPr>
    </w:p>
    <w:p w:rsidR="008611CC" w:rsidDel="00530542" w:rsidRDefault="008611CC">
      <w:pPr>
        <w:pStyle w:val="ConsTitle"/>
        <w:jc w:val="both"/>
        <w:rPr>
          <w:del w:id="902" w:author="ivan" w:date="2018-07-21T19:19:00Z"/>
          <w:rFonts w:ascii="Times New Roman" w:hAnsi="Times New Roman"/>
          <w:b w:val="0"/>
          <w:i/>
          <w:sz w:val="28"/>
          <w:szCs w:val="28"/>
        </w:rPr>
        <w:pPrChange w:id="903" w:author="ivan" w:date="2018-07-22T00:46:00Z">
          <w:pPr>
            <w:pStyle w:val="ConsTitle"/>
            <w:ind w:firstLine="709"/>
            <w:jc w:val="center"/>
          </w:pPr>
        </w:pPrChange>
      </w:pPr>
    </w:p>
    <w:p w:rsidR="008611CC" w:rsidRPr="00CC0AE1" w:rsidDel="00530542" w:rsidRDefault="008611CC">
      <w:pPr>
        <w:pStyle w:val="ConsNormal"/>
        <w:ind w:firstLine="0"/>
        <w:jc w:val="both"/>
        <w:rPr>
          <w:del w:id="904" w:author="ivan" w:date="2018-07-21T19:19:00Z"/>
          <w:rFonts w:ascii="Times New Roman" w:hAnsi="Times New Roman"/>
          <w:sz w:val="24"/>
          <w:szCs w:val="24"/>
        </w:rPr>
        <w:pPrChange w:id="905" w:author="ivan" w:date="2018-07-22T00:46:00Z">
          <w:pPr>
            <w:pStyle w:val="ConsNormal"/>
            <w:ind w:firstLine="709"/>
            <w:jc w:val="both"/>
          </w:pPr>
        </w:pPrChange>
      </w:pPr>
      <w:del w:id="906" w:author="ivan" w:date="2018-07-21T19:19:00Z">
        <w:r w:rsidRPr="00CC0AE1" w:rsidDel="00530542">
          <w:rPr>
            <w:rFonts w:ascii="Times New Roman" w:hAnsi="Times New Roman"/>
            <w:sz w:val="24"/>
            <w:szCs w:val="24"/>
          </w:rPr>
          <w:delTex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w:delText>
        </w:r>
        <w:r w:rsidR="00CF69D4" w:rsidDel="00530542">
          <w:rPr>
            <w:rFonts w:ascii="Times New Roman" w:hAnsi="Times New Roman"/>
            <w:sz w:val="24"/>
            <w:szCs w:val="24"/>
          </w:rPr>
          <w:delText>Веселовском</w:delText>
        </w:r>
        <w:r w:rsidR="00C46B93" w:rsidDel="00530542">
          <w:rPr>
            <w:rFonts w:ascii="Times New Roman" w:hAnsi="Times New Roman"/>
            <w:sz w:val="24"/>
            <w:szCs w:val="24"/>
          </w:rPr>
          <w:delText xml:space="preserve"> </w:delText>
        </w:r>
        <w:r w:rsidRPr="00CC0AE1" w:rsidDel="00530542">
          <w:rPr>
            <w:rFonts w:ascii="Times New Roman" w:hAnsi="Times New Roman"/>
            <w:sz w:val="24"/>
            <w:szCs w:val="24"/>
          </w:rPr>
          <w:delText xml:space="preserve">муниципальном образовании. </w:delText>
        </w:r>
      </w:del>
    </w:p>
    <w:p w:rsidR="008611CC" w:rsidDel="00530542" w:rsidRDefault="008611CC">
      <w:pPr>
        <w:pStyle w:val="ConsNormal"/>
        <w:ind w:firstLine="0"/>
        <w:jc w:val="both"/>
        <w:rPr>
          <w:del w:id="907" w:author="ivan" w:date="2018-07-21T19:19:00Z"/>
          <w:rFonts w:ascii="Times New Roman" w:hAnsi="Times New Roman"/>
          <w:sz w:val="28"/>
          <w:szCs w:val="28"/>
        </w:rPr>
        <w:pPrChange w:id="908" w:author="ivan" w:date="2018-07-22T00:46:00Z">
          <w:pPr>
            <w:pStyle w:val="ConsNormal"/>
            <w:ind w:firstLine="709"/>
            <w:jc w:val="center"/>
          </w:pPr>
        </w:pPrChange>
      </w:pPr>
    </w:p>
    <w:p w:rsidR="008611CC" w:rsidRPr="00CC0AE1" w:rsidDel="00530542" w:rsidRDefault="008611CC">
      <w:pPr>
        <w:pStyle w:val="ConsNormal"/>
        <w:ind w:firstLine="0"/>
        <w:jc w:val="both"/>
        <w:rPr>
          <w:del w:id="909" w:author="ivan" w:date="2018-07-21T19:19:00Z"/>
          <w:rFonts w:ascii="Times New Roman" w:hAnsi="Times New Roman"/>
          <w:sz w:val="24"/>
          <w:szCs w:val="24"/>
        </w:rPr>
        <w:pPrChange w:id="910" w:author="ivan" w:date="2018-07-22T00:46:00Z">
          <w:pPr>
            <w:pStyle w:val="ConsNormal"/>
            <w:ind w:firstLine="709"/>
            <w:jc w:val="center"/>
          </w:pPr>
        </w:pPrChange>
      </w:pPr>
      <w:del w:id="911" w:author="ivan" w:date="2018-07-21T19:19:00Z">
        <w:r w:rsidRPr="00CC0AE1" w:rsidDel="00530542">
          <w:rPr>
            <w:rFonts w:ascii="Times New Roman" w:hAnsi="Times New Roman"/>
            <w:sz w:val="24"/>
            <w:szCs w:val="24"/>
          </w:rPr>
          <w:delText>Глава 1</w:delText>
        </w:r>
      </w:del>
    </w:p>
    <w:p w:rsidR="008611CC" w:rsidRPr="00CC0AE1" w:rsidDel="00530542" w:rsidRDefault="008611CC">
      <w:pPr>
        <w:pStyle w:val="ConsNormal"/>
        <w:ind w:firstLine="0"/>
        <w:jc w:val="both"/>
        <w:rPr>
          <w:del w:id="912" w:author="ivan" w:date="2018-07-21T19:19:00Z"/>
          <w:rFonts w:ascii="Times New Roman" w:hAnsi="Times New Roman"/>
          <w:sz w:val="24"/>
          <w:szCs w:val="24"/>
        </w:rPr>
        <w:pPrChange w:id="913" w:author="ivan" w:date="2018-07-22T00:46:00Z">
          <w:pPr>
            <w:pStyle w:val="ConsNormal"/>
            <w:ind w:firstLine="709"/>
            <w:jc w:val="center"/>
          </w:pPr>
        </w:pPrChange>
      </w:pPr>
      <w:del w:id="914" w:author="ivan" w:date="2018-07-21T19:19:00Z">
        <w:r w:rsidRPr="00CC0AE1" w:rsidDel="00530542">
          <w:rPr>
            <w:rFonts w:ascii="Times New Roman" w:hAnsi="Times New Roman"/>
            <w:sz w:val="24"/>
            <w:szCs w:val="24"/>
          </w:rPr>
          <w:delText>ОБЩИЕ ПОЛОЖЕНИЯ</w:delText>
        </w:r>
      </w:del>
    </w:p>
    <w:p w:rsidR="008611CC" w:rsidRPr="00CC0AE1" w:rsidDel="00530542" w:rsidRDefault="008611CC">
      <w:pPr>
        <w:pStyle w:val="ConsNormal"/>
        <w:ind w:firstLine="0"/>
        <w:jc w:val="both"/>
        <w:rPr>
          <w:del w:id="915" w:author="ivan" w:date="2018-07-21T19:19:00Z"/>
          <w:rFonts w:ascii="Times New Roman" w:hAnsi="Times New Roman"/>
          <w:sz w:val="24"/>
          <w:szCs w:val="24"/>
        </w:rPr>
        <w:pPrChange w:id="916" w:author="ivan" w:date="2018-07-22T00:46:00Z">
          <w:pPr>
            <w:pStyle w:val="ConsNormal"/>
            <w:ind w:firstLine="709"/>
            <w:jc w:val="center"/>
          </w:pPr>
        </w:pPrChange>
      </w:pPr>
    </w:p>
    <w:p w:rsidR="008611CC" w:rsidRPr="00CC0AE1" w:rsidDel="00530542" w:rsidRDefault="008611CC">
      <w:pPr>
        <w:pStyle w:val="ConsNormal"/>
        <w:ind w:firstLine="0"/>
        <w:jc w:val="both"/>
        <w:rPr>
          <w:del w:id="917" w:author="ivan" w:date="2018-07-21T19:19:00Z"/>
          <w:rFonts w:ascii="Times New Roman" w:hAnsi="Times New Roman"/>
          <w:b/>
          <w:sz w:val="24"/>
          <w:szCs w:val="24"/>
        </w:rPr>
        <w:pPrChange w:id="918" w:author="ivan" w:date="2018-07-22T00:46:00Z">
          <w:pPr>
            <w:pStyle w:val="ConsNormal"/>
            <w:ind w:firstLine="709"/>
            <w:jc w:val="both"/>
          </w:pPr>
        </w:pPrChange>
      </w:pPr>
      <w:del w:id="919" w:author="ivan" w:date="2018-07-21T19:19:00Z">
        <w:r w:rsidRPr="00CC0AE1" w:rsidDel="00530542">
          <w:rPr>
            <w:rFonts w:ascii="Times New Roman" w:hAnsi="Times New Roman"/>
            <w:b/>
            <w:sz w:val="24"/>
            <w:szCs w:val="24"/>
          </w:rPr>
          <w:delText xml:space="preserve">Статья 1. </w:delText>
        </w:r>
        <w:r w:rsidR="00CF69D4" w:rsidDel="00530542">
          <w:rPr>
            <w:rFonts w:ascii="Times New Roman" w:hAnsi="Times New Roman"/>
            <w:b/>
            <w:sz w:val="24"/>
            <w:szCs w:val="24"/>
          </w:rPr>
          <w:delText>Веселовское</w:delText>
        </w:r>
        <w:r w:rsidRPr="00CC0AE1" w:rsidDel="00530542">
          <w:rPr>
            <w:rFonts w:ascii="Times New Roman" w:hAnsi="Times New Roman"/>
            <w:b/>
            <w:sz w:val="24"/>
            <w:szCs w:val="24"/>
          </w:rPr>
          <w:delText xml:space="preserve"> муниципальное образование</w:delText>
        </w:r>
      </w:del>
    </w:p>
    <w:p w:rsidR="008611CC" w:rsidRPr="00CC0AE1" w:rsidDel="00530542" w:rsidRDefault="008611CC">
      <w:pPr>
        <w:pStyle w:val="ConsNormal"/>
        <w:ind w:firstLine="0"/>
        <w:jc w:val="both"/>
        <w:rPr>
          <w:del w:id="920" w:author="ivan" w:date="2018-07-21T19:19:00Z"/>
          <w:rFonts w:ascii="Times New Roman" w:hAnsi="Times New Roman"/>
          <w:b/>
          <w:sz w:val="24"/>
          <w:szCs w:val="24"/>
        </w:rPr>
        <w:pPrChange w:id="921" w:author="ivan" w:date="2018-07-22T00:46:00Z">
          <w:pPr>
            <w:pStyle w:val="ConsNormal"/>
            <w:ind w:firstLine="709"/>
            <w:jc w:val="both"/>
          </w:pPr>
        </w:pPrChange>
      </w:pPr>
    </w:p>
    <w:p w:rsidR="008611CC" w:rsidRPr="00CC0AE1" w:rsidDel="00530542" w:rsidRDefault="008611CC">
      <w:pPr>
        <w:pStyle w:val="ConsNormal"/>
        <w:ind w:firstLine="0"/>
        <w:jc w:val="both"/>
        <w:rPr>
          <w:del w:id="922" w:author="ivan" w:date="2018-07-21T19:19:00Z"/>
          <w:rFonts w:ascii="Times New Roman" w:hAnsi="Times New Roman"/>
          <w:sz w:val="24"/>
          <w:szCs w:val="24"/>
        </w:rPr>
        <w:pPrChange w:id="923" w:author="ivan" w:date="2018-07-22T00:46:00Z">
          <w:pPr>
            <w:pStyle w:val="ConsNormal"/>
            <w:ind w:firstLine="709"/>
            <w:jc w:val="both"/>
          </w:pPr>
        </w:pPrChange>
      </w:pPr>
      <w:del w:id="924" w:author="ivan" w:date="2018-07-21T19:19:00Z">
        <w:r w:rsidDel="00530542">
          <w:rPr>
            <w:rFonts w:ascii="Times New Roman" w:hAnsi="Times New Roman"/>
            <w:sz w:val="24"/>
            <w:szCs w:val="24"/>
          </w:rPr>
          <w:delText>1.</w:delText>
        </w:r>
        <w:r w:rsidR="00CF69D4" w:rsidDel="00530542">
          <w:rPr>
            <w:rFonts w:ascii="Times New Roman" w:hAnsi="Times New Roman"/>
            <w:sz w:val="24"/>
            <w:szCs w:val="24"/>
          </w:rPr>
          <w:delText>Веселовское</w:delText>
        </w:r>
        <w:r w:rsidRPr="00CC0AE1" w:rsidDel="00530542">
          <w:rPr>
            <w:rFonts w:ascii="Times New Roman" w:hAnsi="Times New Roman"/>
            <w:sz w:val="24"/>
            <w:szCs w:val="24"/>
          </w:rPr>
          <w:delTex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 Чунский район», наделенного Законом  Иркутской области от  16.12.2004 г. № 101-оз статусом муниципального района.</w:delText>
        </w:r>
      </w:del>
    </w:p>
    <w:p w:rsidR="008611CC" w:rsidRPr="00CC0AE1" w:rsidDel="00530542" w:rsidRDefault="008611CC">
      <w:pPr>
        <w:pStyle w:val="ConsNonformat"/>
        <w:jc w:val="both"/>
        <w:rPr>
          <w:del w:id="925" w:author="ivan" w:date="2018-07-21T19:19:00Z"/>
          <w:rFonts w:ascii="Times New Roman" w:hAnsi="Times New Roman"/>
          <w:sz w:val="24"/>
          <w:szCs w:val="24"/>
        </w:rPr>
        <w:pPrChange w:id="926" w:author="ivan" w:date="2018-07-22T00:46:00Z">
          <w:pPr>
            <w:pStyle w:val="ConsNonformat"/>
            <w:ind w:firstLine="709"/>
            <w:jc w:val="both"/>
          </w:pPr>
        </w:pPrChange>
      </w:pPr>
      <w:del w:id="927" w:author="ivan" w:date="2018-07-21T19:19:00Z">
        <w:r w:rsidDel="00530542">
          <w:rPr>
            <w:rFonts w:ascii="Times New Roman" w:hAnsi="Times New Roman"/>
            <w:sz w:val="24"/>
            <w:szCs w:val="24"/>
          </w:rPr>
          <w:delText>2.</w:delText>
        </w:r>
        <w:r w:rsidR="00CF69D4" w:rsidDel="00530542">
          <w:rPr>
            <w:rFonts w:ascii="Times New Roman" w:hAnsi="Times New Roman"/>
            <w:sz w:val="24"/>
            <w:szCs w:val="24"/>
          </w:rPr>
          <w:delText>Веселовское</w:delText>
        </w:r>
        <w:r w:rsidRPr="00CC0AE1" w:rsidDel="00530542">
          <w:rPr>
            <w:rFonts w:ascii="Times New Roman" w:hAnsi="Times New Roman"/>
            <w:sz w:val="24"/>
            <w:szCs w:val="24"/>
          </w:rPr>
          <w:delText xml:space="preserve"> муниципальное образование наделено статусом сельского поселения Закон</w:delText>
        </w:r>
        <w:r w:rsidDel="00530542">
          <w:rPr>
            <w:rFonts w:ascii="Times New Roman" w:hAnsi="Times New Roman"/>
            <w:sz w:val="24"/>
            <w:szCs w:val="24"/>
          </w:rPr>
          <w:delText>о</w:delText>
        </w:r>
        <w:r w:rsidRPr="00CC0AE1" w:rsidDel="00530542">
          <w:rPr>
            <w:rFonts w:ascii="Times New Roman" w:hAnsi="Times New Roman"/>
            <w:sz w:val="24"/>
            <w:szCs w:val="24"/>
          </w:rPr>
          <w:delText>м  Иркутской области от  16.12.2004 г. № 101-оз  « О статусе и границах муниципального образования Чунского района Иркутской области».</w:delText>
        </w:r>
      </w:del>
    </w:p>
    <w:p w:rsidR="008611CC" w:rsidRPr="00CC0AE1" w:rsidDel="00530542" w:rsidRDefault="008611CC">
      <w:pPr>
        <w:pStyle w:val="ConsNormal"/>
        <w:ind w:firstLine="0"/>
        <w:jc w:val="both"/>
        <w:rPr>
          <w:del w:id="928" w:author="ivan" w:date="2018-07-21T19:19:00Z"/>
          <w:rFonts w:ascii="Times New Roman" w:hAnsi="Times New Roman"/>
          <w:color w:val="000000"/>
          <w:sz w:val="24"/>
          <w:szCs w:val="24"/>
        </w:rPr>
        <w:pPrChange w:id="929" w:author="ivan" w:date="2018-07-22T00:46:00Z">
          <w:pPr>
            <w:pStyle w:val="ConsNormal"/>
            <w:ind w:firstLine="709"/>
            <w:jc w:val="both"/>
          </w:pPr>
        </w:pPrChange>
      </w:pPr>
      <w:del w:id="930" w:author="ivan" w:date="2018-07-21T19:19:00Z">
        <w:r w:rsidRPr="00CC0AE1" w:rsidDel="00530542">
          <w:rPr>
            <w:rFonts w:ascii="Times New Roman" w:hAnsi="Times New Roman"/>
            <w:sz w:val="24"/>
            <w:szCs w:val="24"/>
          </w:rPr>
          <w:delText>3. Наименование муниципального образов</w:delText>
        </w:r>
        <w:r w:rsidDel="00530542">
          <w:rPr>
            <w:rFonts w:ascii="Times New Roman" w:hAnsi="Times New Roman"/>
            <w:sz w:val="24"/>
            <w:szCs w:val="24"/>
          </w:rPr>
          <w:delText xml:space="preserve">ания - </w:delText>
        </w:r>
        <w:r w:rsidR="00CF69D4" w:rsidDel="00530542">
          <w:rPr>
            <w:rFonts w:ascii="Times New Roman" w:hAnsi="Times New Roman"/>
            <w:sz w:val="24"/>
            <w:szCs w:val="24"/>
          </w:rPr>
          <w:delText>Веселовское</w:delText>
        </w:r>
        <w:r w:rsidRPr="00CC0AE1" w:rsidDel="00530542">
          <w:rPr>
            <w:rFonts w:ascii="Times New Roman" w:hAnsi="Times New Roman"/>
            <w:sz w:val="24"/>
            <w:szCs w:val="24"/>
          </w:rPr>
          <w:delText xml:space="preserve">. Понятия «Поселение», «муниципальное образование», « </w:delText>
        </w:r>
        <w:r w:rsidR="00CF69D4" w:rsidDel="00530542">
          <w:rPr>
            <w:rFonts w:ascii="Times New Roman" w:hAnsi="Times New Roman"/>
            <w:sz w:val="24"/>
            <w:szCs w:val="24"/>
          </w:rPr>
          <w:delText>Веселовское</w:delText>
        </w:r>
        <w:r w:rsidRPr="00CC0AE1" w:rsidDel="00530542">
          <w:rPr>
            <w:rFonts w:ascii="Times New Roman" w:hAnsi="Times New Roman"/>
            <w:sz w:val="24"/>
            <w:szCs w:val="24"/>
          </w:rPr>
          <w:delText xml:space="preserve"> сельское Поселение» далее по тексту настоящего Устава используются в равной мере для обозначения </w:delText>
        </w:r>
        <w:r w:rsidR="00CF69D4" w:rsidDel="00530542">
          <w:rPr>
            <w:rFonts w:ascii="Times New Roman" w:hAnsi="Times New Roman"/>
            <w:sz w:val="24"/>
            <w:szCs w:val="24"/>
          </w:rPr>
          <w:delText xml:space="preserve">Веселовского </w:delText>
        </w:r>
        <w:r w:rsidRPr="00CC0AE1" w:rsidDel="00530542">
          <w:rPr>
            <w:rFonts w:ascii="Times New Roman" w:hAnsi="Times New Roman"/>
            <w:sz w:val="24"/>
            <w:szCs w:val="24"/>
          </w:rPr>
          <w:delText xml:space="preserve"> муниципального образования.</w:delText>
        </w:r>
      </w:del>
    </w:p>
    <w:p w:rsidR="008611CC" w:rsidRPr="00CC0AE1" w:rsidDel="00530542" w:rsidRDefault="008611CC">
      <w:pPr>
        <w:pStyle w:val="ConsNormal"/>
        <w:ind w:firstLine="0"/>
        <w:jc w:val="both"/>
        <w:rPr>
          <w:del w:id="931" w:author="ivan" w:date="2018-07-21T19:19:00Z"/>
          <w:rFonts w:ascii="Times New Roman" w:hAnsi="Times New Roman"/>
          <w:sz w:val="24"/>
          <w:szCs w:val="24"/>
        </w:rPr>
        <w:pPrChange w:id="932" w:author="ivan" w:date="2018-07-22T00:46:00Z">
          <w:pPr>
            <w:pStyle w:val="ConsNormal"/>
            <w:ind w:firstLine="709"/>
            <w:jc w:val="both"/>
          </w:pPr>
        </w:pPrChange>
      </w:pPr>
    </w:p>
    <w:p w:rsidR="008611CC" w:rsidRPr="00CC0AE1" w:rsidDel="00530542" w:rsidRDefault="008611CC">
      <w:pPr>
        <w:pStyle w:val="ConsNormal"/>
        <w:ind w:firstLine="0"/>
        <w:jc w:val="both"/>
        <w:rPr>
          <w:del w:id="933" w:author="ivan" w:date="2018-07-21T19:19:00Z"/>
          <w:rFonts w:ascii="Times New Roman" w:hAnsi="Times New Roman"/>
          <w:b/>
          <w:sz w:val="24"/>
          <w:szCs w:val="24"/>
        </w:rPr>
        <w:pPrChange w:id="934" w:author="ivan" w:date="2018-07-22T00:46:00Z">
          <w:pPr>
            <w:pStyle w:val="ConsNormal"/>
            <w:ind w:firstLine="709"/>
            <w:jc w:val="both"/>
          </w:pPr>
        </w:pPrChange>
      </w:pPr>
      <w:del w:id="935" w:author="ivan" w:date="2018-07-21T19:19:00Z">
        <w:r w:rsidRPr="00CC0AE1" w:rsidDel="00530542">
          <w:rPr>
            <w:rFonts w:ascii="Times New Roman" w:hAnsi="Times New Roman"/>
            <w:b/>
            <w:sz w:val="24"/>
            <w:szCs w:val="24"/>
          </w:rPr>
          <w:delText>Статья 2. Население Поселения</w:delText>
        </w:r>
      </w:del>
    </w:p>
    <w:p w:rsidR="008611CC" w:rsidRPr="00CC0AE1" w:rsidDel="00530542" w:rsidRDefault="008611CC">
      <w:pPr>
        <w:pStyle w:val="ConsNormal"/>
        <w:ind w:firstLine="0"/>
        <w:jc w:val="both"/>
        <w:rPr>
          <w:del w:id="936" w:author="ivan" w:date="2018-07-21T19:19:00Z"/>
          <w:rFonts w:ascii="Times New Roman" w:hAnsi="Times New Roman"/>
          <w:b/>
          <w:sz w:val="24"/>
          <w:szCs w:val="24"/>
        </w:rPr>
        <w:pPrChange w:id="937" w:author="ivan" w:date="2018-07-22T00:46:00Z">
          <w:pPr>
            <w:pStyle w:val="ConsNormal"/>
            <w:ind w:firstLine="709"/>
            <w:jc w:val="both"/>
          </w:pPr>
        </w:pPrChange>
      </w:pPr>
    </w:p>
    <w:p w:rsidR="008611CC" w:rsidRPr="00CC0AE1" w:rsidDel="00530542" w:rsidRDefault="008611CC">
      <w:pPr>
        <w:pStyle w:val="ConsNormal"/>
        <w:ind w:firstLine="0"/>
        <w:jc w:val="both"/>
        <w:rPr>
          <w:del w:id="938" w:author="ivan" w:date="2018-07-21T19:19:00Z"/>
          <w:rFonts w:ascii="Times New Roman" w:hAnsi="Times New Roman"/>
          <w:sz w:val="24"/>
          <w:szCs w:val="24"/>
        </w:rPr>
        <w:pPrChange w:id="939" w:author="ivan" w:date="2018-07-22T00:46:00Z">
          <w:pPr>
            <w:pStyle w:val="ConsNormal"/>
            <w:ind w:firstLine="709"/>
            <w:jc w:val="both"/>
          </w:pPr>
        </w:pPrChange>
      </w:pPr>
      <w:del w:id="940" w:author="ivan" w:date="2018-07-21T19:19:00Z">
        <w:r w:rsidRPr="00CC0AE1" w:rsidDel="00530542">
          <w:rPr>
            <w:rFonts w:ascii="Times New Roman" w:hAnsi="Times New Roman"/>
            <w:sz w:val="24"/>
            <w:szCs w:val="24"/>
          </w:rPr>
          <w:delTex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delText>
        </w:r>
      </w:del>
    </w:p>
    <w:p w:rsidR="008611CC" w:rsidRPr="00CC0AE1" w:rsidDel="00530542" w:rsidRDefault="008611CC">
      <w:pPr>
        <w:pStyle w:val="ConsNormal"/>
        <w:ind w:firstLine="0"/>
        <w:jc w:val="both"/>
        <w:rPr>
          <w:del w:id="941" w:author="ivan" w:date="2018-07-21T19:19:00Z"/>
          <w:rFonts w:ascii="Times New Roman" w:hAnsi="Times New Roman"/>
          <w:sz w:val="24"/>
          <w:szCs w:val="24"/>
        </w:rPr>
        <w:pPrChange w:id="942" w:author="ivan" w:date="2018-07-22T00:46:00Z">
          <w:pPr>
            <w:pStyle w:val="ConsNormal"/>
            <w:ind w:firstLine="709"/>
            <w:jc w:val="both"/>
          </w:pPr>
        </w:pPrChange>
      </w:pPr>
      <w:del w:id="943" w:author="ivan" w:date="2018-07-21T19:19:00Z">
        <w:r w:rsidRPr="00CC0AE1" w:rsidDel="00530542">
          <w:rPr>
            <w:rFonts w:ascii="Times New Roman" w:hAnsi="Times New Roman"/>
            <w:sz w:val="24"/>
            <w:szCs w:val="24"/>
          </w:rPr>
          <w:delTex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delText>
        </w:r>
      </w:del>
    </w:p>
    <w:p w:rsidR="008611CC" w:rsidRPr="00CC0AE1" w:rsidDel="00530542" w:rsidRDefault="008611CC">
      <w:pPr>
        <w:pStyle w:val="ConsNormal"/>
        <w:ind w:firstLine="0"/>
        <w:jc w:val="both"/>
        <w:rPr>
          <w:del w:id="944" w:author="ivan" w:date="2018-07-21T19:19:00Z"/>
          <w:rFonts w:ascii="Times New Roman" w:hAnsi="Times New Roman"/>
          <w:sz w:val="24"/>
          <w:szCs w:val="24"/>
        </w:rPr>
        <w:pPrChange w:id="945" w:author="ivan" w:date="2018-07-22T00:46:00Z">
          <w:pPr>
            <w:pStyle w:val="ConsNormal"/>
            <w:ind w:firstLine="709"/>
            <w:jc w:val="both"/>
          </w:pPr>
        </w:pPrChange>
      </w:pPr>
    </w:p>
    <w:p w:rsidR="008611CC" w:rsidRPr="00CC0AE1" w:rsidDel="00530542" w:rsidRDefault="008611CC">
      <w:pPr>
        <w:pStyle w:val="ConsNormal"/>
        <w:ind w:firstLine="0"/>
        <w:jc w:val="both"/>
        <w:rPr>
          <w:del w:id="946" w:author="ivan" w:date="2018-07-21T19:19:00Z"/>
          <w:rFonts w:ascii="Times New Roman" w:hAnsi="Times New Roman"/>
          <w:b/>
          <w:sz w:val="24"/>
          <w:szCs w:val="24"/>
        </w:rPr>
        <w:pPrChange w:id="947" w:author="ivan" w:date="2018-07-22T00:46:00Z">
          <w:pPr>
            <w:pStyle w:val="ConsNormal"/>
            <w:ind w:firstLine="709"/>
            <w:jc w:val="both"/>
          </w:pPr>
        </w:pPrChange>
      </w:pPr>
      <w:del w:id="948" w:author="ivan" w:date="2018-07-21T19:19:00Z">
        <w:r w:rsidRPr="00CC0AE1" w:rsidDel="00530542">
          <w:rPr>
            <w:rFonts w:ascii="Times New Roman" w:hAnsi="Times New Roman"/>
            <w:b/>
            <w:sz w:val="24"/>
            <w:szCs w:val="24"/>
          </w:rPr>
          <w:delText>Статья 3. Территория Поселения</w:delText>
        </w:r>
      </w:del>
    </w:p>
    <w:p w:rsidR="008611CC" w:rsidRPr="00CC0AE1" w:rsidDel="00530542" w:rsidRDefault="008611CC">
      <w:pPr>
        <w:pStyle w:val="ConsNormal"/>
        <w:ind w:firstLine="0"/>
        <w:jc w:val="both"/>
        <w:rPr>
          <w:del w:id="949" w:author="ivan" w:date="2018-07-21T19:19:00Z"/>
          <w:rFonts w:ascii="Times New Roman" w:hAnsi="Times New Roman"/>
          <w:b/>
          <w:sz w:val="24"/>
          <w:szCs w:val="24"/>
        </w:rPr>
        <w:pPrChange w:id="950" w:author="ivan" w:date="2018-07-22T00:46:00Z">
          <w:pPr>
            <w:pStyle w:val="ConsNormal"/>
            <w:ind w:firstLine="709"/>
            <w:jc w:val="both"/>
          </w:pPr>
        </w:pPrChange>
      </w:pPr>
    </w:p>
    <w:p w:rsidR="008611CC" w:rsidRPr="00CC0AE1" w:rsidDel="00530542" w:rsidRDefault="008611CC">
      <w:pPr>
        <w:pStyle w:val="ConsNormal"/>
        <w:ind w:firstLine="0"/>
        <w:jc w:val="both"/>
        <w:rPr>
          <w:del w:id="951" w:author="ivan" w:date="2018-07-21T19:19:00Z"/>
          <w:rFonts w:ascii="Times New Roman" w:hAnsi="Times New Roman"/>
          <w:sz w:val="24"/>
          <w:szCs w:val="24"/>
        </w:rPr>
        <w:pPrChange w:id="952" w:author="ivan" w:date="2018-07-22T00:46:00Z">
          <w:pPr>
            <w:pStyle w:val="ConsNormal"/>
            <w:ind w:firstLine="709"/>
            <w:jc w:val="both"/>
          </w:pPr>
        </w:pPrChange>
      </w:pPr>
      <w:del w:id="953" w:author="ivan" w:date="2018-07-21T19:19:00Z">
        <w:r w:rsidRPr="00CC0AE1" w:rsidDel="00530542">
          <w:rPr>
            <w:rFonts w:ascii="Times New Roman" w:hAnsi="Times New Roman"/>
            <w:sz w:val="24"/>
            <w:szCs w:val="24"/>
          </w:rPr>
          <w:delText>1. В пределах территории Поселения осуществляется местное самоуправление.</w:delText>
        </w:r>
      </w:del>
    </w:p>
    <w:p w:rsidR="008611CC" w:rsidRPr="00CC0AE1" w:rsidDel="00530542" w:rsidRDefault="008611CC">
      <w:pPr>
        <w:pStyle w:val="ConsNormal"/>
        <w:ind w:firstLine="0"/>
        <w:jc w:val="both"/>
        <w:rPr>
          <w:del w:id="954" w:author="ivan" w:date="2018-07-21T19:19:00Z"/>
          <w:rFonts w:ascii="Times New Roman" w:hAnsi="Times New Roman"/>
          <w:sz w:val="24"/>
          <w:szCs w:val="24"/>
        </w:rPr>
        <w:pPrChange w:id="955" w:author="ivan" w:date="2018-07-22T00:46:00Z">
          <w:pPr>
            <w:pStyle w:val="ConsNormal"/>
            <w:ind w:firstLine="709"/>
            <w:jc w:val="both"/>
          </w:pPr>
        </w:pPrChange>
      </w:pPr>
      <w:del w:id="956" w:author="ivan" w:date="2018-07-21T19:19:00Z">
        <w:r w:rsidRPr="00CC0AE1" w:rsidDel="00530542">
          <w:rPr>
            <w:rFonts w:ascii="Times New Roman" w:hAnsi="Times New Roman"/>
            <w:sz w:val="24"/>
            <w:szCs w:val="24"/>
          </w:rPr>
          <w:delTex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delText>
        </w:r>
        <w:r w:rsidRPr="00CC0AE1" w:rsidDel="00530542">
          <w:rPr>
            <w:rFonts w:ascii="Times New Roman" w:hAnsi="Times New Roman"/>
            <w:color w:val="000000"/>
            <w:spacing w:val="1"/>
            <w:sz w:val="24"/>
            <w:szCs w:val="24"/>
          </w:rPr>
          <w:delText xml:space="preserve">№ 131-ФЗ от 06.10.2003г. </w:delText>
        </w:r>
        <w:r w:rsidRPr="00CC0AE1" w:rsidDel="00530542">
          <w:rPr>
            <w:rFonts w:ascii="Times New Roman" w:hAnsi="Times New Roman"/>
            <w:sz w:val="24"/>
            <w:szCs w:val="24"/>
          </w:rPr>
          <w:delTex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delText>
        </w:r>
      </w:del>
    </w:p>
    <w:p w:rsidR="008611CC" w:rsidRPr="00CC0AE1" w:rsidDel="00530542" w:rsidRDefault="008611CC">
      <w:pPr>
        <w:pStyle w:val="ConsNormal"/>
        <w:ind w:firstLine="0"/>
        <w:jc w:val="both"/>
        <w:rPr>
          <w:del w:id="957" w:author="ivan" w:date="2018-07-21T19:19:00Z"/>
          <w:rFonts w:ascii="Times New Roman" w:hAnsi="Times New Roman"/>
          <w:sz w:val="24"/>
          <w:szCs w:val="24"/>
        </w:rPr>
        <w:pPrChange w:id="958" w:author="ivan" w:date="2018-07-22T00:46:00Z">
          <w:pPr>
            <w:pStyle w:val="ConsNormal"/>
            <w:ind w:firstLine="709"/>
            <w:jc w:val="both"/>
          </w:pPr>
        </w:pPrChange>
      </w:pPr>
      <w:del w:id="959" w:author="ivan" w:date="2018-07-21T19:19:00Z">
        <w:r w:rsidRPr="00CC0AE1" w:rsidDel="00530542">
          <w:rPr>
            <w:rFonts w:ascii="Times New Roman" w:hAnsi="Times New Roman"/>
            <w:sz w:val="24"/>
            <w:szCs w:val="24"/>
          </w:rPr>
          <w:delTex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delText>
        </w:r>
      </w:del>
    </w:p>
    <w:p w:rsidR="008611CC" w:rsidRPr="00CC0AE1" w:rsidDel="00530542" w:rsidRDefault="008611CC">
      <w:pPr>
        <w:pStyle w:val="ConsNormal"/>
        <w:ind w:firstLine="0"/>
        <w:jc w:val="both"/>
        <w:rPr>
          <w:del w:id="960" w:author="ivan" w:date="2018-07-21T19:19:00Z"/>
          <w:rFonts w:ascii="Times New Roman" w:hAnsi="Times New Roman"/>
          <w:sz w:val="24"/>
          <w:szCs w:val="24"/>
        </w:rPr>
        <w:pPrChange w:id="961" w:author="ivan" w:date="2018-07-22T00:46:00Z">
          <w:pPr>
            <w:pStyle w:val="ConsNormal"/>
            <w:ind w:firstLine="709"/>
            <w:jc w:val="both"/>
          </w:pPr>
        </w:pPrChange>
      </w:pPr>
      <w:del w:id="962" w:author="ivan" w:date="2018-07-21T19:19:00Z">
        <w:r w:rsidRPr="00CC0AE1" w:rsidDel="00530542">
          <w:rPr>
            <w:rFonts w:ascii="Times New Roman" w:hAnsi="Times New Roman"/>
            <w:sz w:val="24"/>
            <w:szCs w:val="24"/>
          </w:rPr>
          <w:delTex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w:delText>
        </w:r>
        <w:r w:rsidR="00CF69D4" w:rsidDel="00530542">
          <w:rPr>
            <w:rFonts w:ascii="Times New Roman" w:hAnsi="Times New Roman"/>
            <w:sz w:val="24"/>
            <w:szCs w:val="24"/>
          </w:rPr>
          <w:delText xml:space="preserve">  </w:delText>
        </w:r>
        <w:r w:rsidR="00901D4D" w:rsidDel="00530542">
          <w:rPr>
            <w:rFonts w:ascii="Times New Roman" w:hAnsi="Times New Roman"/>
            <w:sz w:val="24"/>
            <w:szCs w:val="24"/>
          </w:rPr>
          <w:delText>Веселовского</w:delText>
        </w:r>
        <w:r w:rsidRPr="00CC0AE1" w:rsidDel="00530542">
          <w:rPr>
            <w:rFonts w:ascii="Times New Roman" w:hAnsi="Times New Roman"/>
            <w:sz w:val="24"/>
            <w:szCs w:val="24"/>
          </w:rPr>
          <w:delText xml:space="preserve">  муниципального образования, рекреационные земли, земли для развития поселения.</w:delText>
        </w:r>
      </w:del>
    </w:p>
    <w:p w:rsidR="008611CC" w:rsidRPr="00CC0AE1" w:rsidDel="00530542" w:rsidRDefault="008611CC">
      <w:pPr>
        <w:pStyle w:val="ConsNormal"/>
        <w:ind w:firstLine="0"/>
        <w:jc w:val="both"/>
        <w:rPr>
          <w:del w:id="963" w:author="ivan" w:date="2018-07-21T19:19:00Z"/>
          <w:rFonts w:ascii="Times New Roman" w:hAnsi="Times New Roman"/>
          <w:sz w:val="24"/>
          <w:szCs w:val="24"/>
        </w:rPr>
        <w:pPrChange w:id="964" w:author="ivan" w:date="2018-07-22T00:46:00Z">
          <w:pPr>
            <w:pStyle w:val="ConsNormal"/>
            <w:ind w:firstLine="709"/>
            <w:jc w:val="both"/>
          </w:pPr>
        </w:pPrChange>
      </w:pPr>
      <w:del w:id="965" w:author="ivan" w:date="2018-07-21T19:19:00Z">
        <w:r w:rsidRPr="00CC0AE1" w:rsidDel="00530542">
          <w:rPr>
            <w:rFonts w:ascii="Times New Roman" w:hAnsi="Times New Roman"/>
            <w:sz w:val="24"/>
            <w:szCs w:val="24"/>
          </w:rPr>
          <w:delText xml:space="preserve">5. В состав территории Поселения входят земли независимо от форм собственности и целевого назначения.  </w:delText>
        </w:r>
      </w:del>
    </w:p>
    <w:p w:rsidR="008611CC" w:rsidRPr="00CC0AE1" w:rsidDel="00530542" w:rsidRDefault="008611CC">
      <w:pPr>
        <w:pStyle w:val="ConsNormal"/>
        <w:ind w:firstLine="0"/>
        <w:jc w:val="both"/>
        <w:rPr>
          <w:del w:id="966" w:author="ivan" w:date="2018-07-21T19:19:00Z"/>
          <w:rFonts w:ascii="Times New Roman" w:hAnsi="Times New Roman"/>
          <w:sz w:val="24"/>
          <w:szCs w:val="24"/>
        </w:rPr>
        <w:pPrChange w:id="967" w:author="ivan" w:date="2018-07-22T00:46:00Z">
          <w:pPr>
            <w:pStyle w:val="ConsNormal"/>
            <w:ind w:firstLine="709"/>
            <w:jc w:val="both"/>
          </w:pPr>
        </w:pPrChange>
      </w:pPr>
    </w:p>
    <w:p w:rsidR="008611CC" w:rsidRPr="00CC0AE1" w:rsidDel="00530542" w:rsidRDefault="008611CC">
      <w:pPr>
        <w:pStyle w:val="ConsNormal"/>
        <w:ind w:firstLine="0"/>
        <w:jc w:val="both"/>
        <w:rPr>
          <w:del w:id="968" w:author="ivan" w:date="2018-07-21T19:19:00Z"/>
          <w:rFonts w:ascii="Times New Roman" w:hAnsi="Times New Roman"/>
          <w:b/>
          <w:sz w:val="24"/>
          <w:szCs w:val="24"/>
        </w:rPr>
        <w:pPrChange w:id="969" w:author="ivan" w:date="2018-07-22T00:46:00Z">
          <w:pPr>
            <w:pStyle w:val="ConsNormal"/>
            <w:ind w:firstLine="709"/>
            <w:jc w:val="both"/>
          </w:pPr>
        </w:pPrChange>
      </w:pPr>
      <w:del w:id="970" w:author="ivan" w:date="2018-07-21T19:19:00Z">
        <w:r w:rsidRPr="00CC0AE1" w:rsidDel="00530542">
          <w:rPr>
            <w:rFonts w:ascii="Times New Roman" w:hAnsi="Times New Roman"/>
            <w:b/>
            <w:sz w:val="24"/>
            <w:szCs w:val="24"/>
          </w:rPr>
          <w:delText>Статья 4. Официальные символы Поселения</w:delText>
        </w:r>
      </w:del>
    </w:p>
    <w:p w:rsidR="008611CC" w:rsidRPr="00CC0AE1" w:rsidDel="00530542" w:rsidRDefault="008611CC">
      <w:pPr>
        <w:pStyle w:val="ConsNormal"/>
        <w:ind w:firstLine="0"/>
        <w:jc w:val="both"/>
        <w:rPr>
          <w:del w:id="971" w:author="ivan" w:date="2018-07-21T19:19:00Z"/>
          <w:rFonts w:ascii="Times New Roman" w:hAnsi="Times New Roman"/>
          <w:b/>
          <w:sz w:val="24"/>
          <w:szCs w:val="24"/>
        </w:rPr>
        <w:pPrChange w:id="972" w:author="ivan" w:date="2018-07-22T00:46:00Z">
          <w:pPr>
            <w:pStyle w:val="ConsNormal"/>
            <w:ind w:firstLine="709"/>
            <w:jc w:val="both"/>
          </w:pPr>
        </w:pPrChange>
      </w:pPr>
    </w:p>
    <w:p w:rsidR="008611CC" w:rsidRPr="00CC0AE1" w:rsidDel="00530542" w:rsidRDefault="008611CC">
      <w:pPr>
        <w:jc w:val="both"/>
        <w:rPr>
          <w:del w:id="973" w:author="ivan" w:date="2018-07-21T19:19:00Z"/>
        </w:rPr>
        <w:pPrChange w:id="974" w:author="ivan" w:date="2018-07-22T00:46:00Z">
          <w:pPr>
            <w:ind w:firstLine="709"/>
            <w:jc w:val="both"/>
          </w:pPr>
        </w:pPrChange>
      </w:pPr>
      <w:del w:id="975" w:author="ivan" w:date="2018-07-21T19:19:00Z">
        <w:r w:rsidRPr="00CC0AE1" w:rsidDel="00530542">
          <w:delText xml:space="preserve">1. </w:delText>
        </w:r>
        <w:bookmarkStart w:id="976" w:name="sub_901"/>
        <w:r w:rsidR="00CF69D4" w:rsidDel="00530542">
          <w:delText>Веселовское</w:delText>
        </w:r>
        <w:r w:rsidRPr="00CC0AE1" w:rsidDel="00530542">
          <w:delTex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delText>
        </w:r>
      </w:del>
    </w:p>
    <w:p w:rsidR="008611CC" w:rsidRPr="00CC0AE1" w:rsidDel="00530542" w:rsidRDefault="008611CC">
      <w:pPr>
        <w:jc w:val="both"/>
        <w:rPr>
          <w:del w:id="977" w:author="ivan" w:date="2018-07-21T19:19:00Z"/>
        </w:rPr>
        <w:pPrChange w:id="978" w:author="ivan" w:date="2018-07-22T00:46:00Z">
          <w:pPr>
            <w:ind w:firstLine="709"/>
            <w:jc w:val="both"/>
          </w:pPr>
        </w:pPrChange>
      </w:pPr>
      <w:bookmarkStart w:id="979" w:name="sub_902"/>
      <w:bookmarkEnd w:id="976"/>
      <w:del w:id="980" w:author="ivan" w:date="2018-07-21T19:19:00Z">
        <w:r w:rsidRPr="00CC0AE1" w:rsidDel="00530542">
          <w:delText>2. Официальные символы муниципального образования подлежат государственной регистрации в порядке, установленном федеральным законодательством.</w:delText>
        </w:r>
      </w:del>
    </w:p>
    <w:p w:rsidR="008611CC" w:rsidRPr="00CC0AE1" w:rsidDel="00530542" w:rsidRDefault="008611CC">
      <w:pPr>
        <w:jc w:val="both"/>
        <w:rPr>
          <w:del w:id="981" w:author="ivan" w:date="2018-07-21T19:19:00Z"/>
        </w:rPr>
        <w:pPrChange w:id="982" w:author="ivan" w:date="2018-07-22T00:46:00Z">
          <w:pPr>
            <w:ind w:firstLine="709"/>
            <w:jc w:val="both"/>
          </w:pPr>
        </w:pPrChange>
      </w:pPr>
      <w:bookmarkStart w:id="983" w:name="sub_903"/>
      <w:bookmarkEnd w:id="979"/>
      <w:del w:id="984" w:author="ivan" w:date="2018-07-21T19:19:00Z">
        <w:r w:rsidRPr="00CC0AE1" w:rsidDel="00530542">
          <w:delTex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delText>
        </w:r>
      </w:del>
    </w:p>
    <w:p w:rsidR="008611CC" w:rsidRPr="00CC0AE1" w:rsidDel="00530542" w:rsidRDefault="008611CC">
      <w:pPr>
        <w:jc w:val="both"/>
        <w:rPr>
          <w:del w:id="985" w:author="ivan" w:date="2018-07-21T19:19:00Z"/>
        </w:rPr>
        <w:pPrChange w:id="986" w:author="ivan" w:date="2018-07-22T00:46:00Z">
          <w:pPr>
            <w:ind w:firstLine="709"/>
            <w:jc w:val="both"/>
          </w:pPr>
        </w:pPrChange>
      </w:pPr>
    </w:p>
    <w:bookmarkEnd w:id="983"/>
    <w:p w:rsidR="008611CC" w:rsidRPr="00CC0AE1" w:rsidDel="00530542" w:rsidRDefault="008611CC">
      <w:pPr>
        <w:pStyle w:val="ConsNormal"/>
        <w:ind w:firstLine="0"/>
        <w:jc w:val="both"/>
        <w:rPr>
          <w:del w:id="987" w:author="ivan" w:date="2018-07-21T19:19:00Z"/>
          <w:rFonts w:ascii="Times New Roman" w:hAnsi="Times New Roman"/>
          <w:sz w:val="24"/>
          <w:szCs w:val="24"/>
        </w:rPr>
        <w:pPrChange w:id="988" w:author="ivan" w:date="2018-07-22T00:46:00Z">
          <w:pPr>
            <w:pStyle w:val="ConsNormal"/>
            <w:ind w:firstLine="709"/>
            <w:jc w:val="center"/>
          </w:pPr>
        </w:pPrChange>
      </w:pPr>
      <w:del w:id="989" w:author="ivan" w:date="2018-07-21T19:19:00Z">
        <w:r w:rsidRPr="00CC0AE1" w:rsidDel="00530542">
          <w:rPr>
            <w:rFonts w:ascii="Times New Roman" w:hAnsi="Times New Roman"/>
            <w:sz w:val="24"/>
            <w:szCs w:val="24"/>
          </w:rPr>
          <w:delText xml:space="preserve">Глава 2 </w:delText>
        </w:r>
      </w:del>
    </w:p>
    <w:p w:rsidR="008611CC" w:rsidRPr="00CC0AE1" w:rsidDel="00530542" w:rsidRDefault="008611CC">
      <w:pPr>
        <w:pStyle w:val="ConsNormal"/>
        <w:ind w:firstLine="0"/>
        <w:jc w:val="both"/>
        <w:rPr>
          <w:del w:id="990" w:author="ivan" w:date="2018-07-21T19:19:00Z"/>
          <w:rFonts w:ascii="Times New Roman" w:hAnsi="Times New Roman"/>
          <w:sz w:val="24"/>
          <w:szCs w:val="24"/>
        </w:rPr>
        <w:pPrChange w:id="991" w:author="ivan" w:date="2018-07-22T00:46:00Z">
          <w:pPr>
            <w:pStyle w:val="ConsNormal"/>
            <w:ind w:firstLine="709"/>
            <w:jc w:val="center"/>
          </w:pPr>
        </w:pPrChange>
      </w:pPr>
      <w:del w:id="992" w:author="ivan" w:date="2018-07-21T19:19:00Z">
        <w:r w:rsidRPr="00CC0AE1" w:rsidDel="00530542">
          <w:rPr>
            <w:rFonts w:ascii="Times New Roman" w:hAnsi="Times New Roman"/>
            <w:sz w:val="24"/>
            <w:szCs w:val="24"/>
          </w:rPr>
          <w:delText xml:space="preserve">СИСТЕМА МЕСТНОГО САМОУПРАВЛЕНИЯ </w:delText>
        </w:r>
      </w:del>
    </w:p>
    <w:p w:rsidR="008611CC" w:rsidRPr="00CC0AE1" w:rsidDel="00530542" w:rsidRDefault="008611CC">
      <w:pPr>
        <w:pStyle w:val="ConsNormal"/>
        <w:ind w:firstLine="0"/>
        <w:jc w:val="both"/>
        <w:rPr>
          <w:del w:id="993" w:author="ivan" w:date="2018-07-21T19:19:00Z"/>
          <w:rFonts w:ascii="Times New Roman" w:hAnsi="Times New Roman"/>
          <w:sz w:val="24"/>
          <w:szCs w:val="24"/>
        </w:rPr>
        <w:pPrChange w:id="994" w:author="ivan" w:date="2018-07-22T00:46:00Z">
          <w:pPr>
            <w:pStyle w:val="ConsNormal"/>
            <w:ind w:firstLine="709"/>
            <w:jc w:val="center"/>
          </w:pPr>
        </w:pPrChange>
      </w:pPr>
      <w:del w:id="995" w:author="ivan" w:date="2018-07-21T19:19:00Z">
        <w:r w:rsidRPr="00CC0AE1" w:rsidDel="00530542">
          <w:rPr>
            <w:rFonts w:ascii="Times New Roman" w:hAnsi="Times New Roman"/>
            <w:sz w:val="24"/>
            <w:szCs w:val="24"/>
          </w:rPr>
          <w:delText>И ВОПРОСЫ МЕСТНОГО ЗНАЧЕНИЯ</w:delText>
        </w:r>
      </w:del>
    </w:p>
    <w:p w:rsidR="008611CC" w:rsidRPr="00CC0AE1" w:rsidDel="00530542" w:rsidRDefault="008611CC">
      <w:pPr>
        <w:pStyle w:val="ConsNonformat"/>
        <w:jc w:val="both"/>
        <w:rPr>
          <w:del w:id="996" w:author="ivan" w:date="2018-07-21T19:19:00Z"/>
          <w:rFonts w:ascii="Times New Roman" w:hAnsi="Times New Roman"/>
          <w:sz w:val="24"/>
          <w:szCs w:val="24"/>
        </w:rPr>
        <w:pPrChange w:id="997" w:author="ivan" w:date="2018-07-22T00:46:00Z">
          <w:pPr>
            <w:pStyle w:val="ConsNonformat"/>
            <w:ind w:firstLine="709"/>
            <w:jc w:val="center"/>
          </w:pPr>
        </w:pPrChange>
      </w:pPr>
    </w:p>
    <w:p w:rsidR="008611CC" w:rsidRPr="00CC0AE1" w:rsidDel="00530542" w:rsidRDefault="008611CC">
      <w:pPr>
        <w:pStyle w:val="ConsNormal"/>
        <w:ind w:firstLine="0"/>
        <w:jc w:val="both"/>
        <w:rPr>
          <w:del w:id="998" w:author="ivan" w:date="2018-07-21T19:19:00Z"/>
          <w:rFonts w:ascii="Times New Roman" w:hAnsi="Times New Roman"/>
          <w:b/>
          <w:sz w:val="24"/>
          <w:szCs w:val="24"/>
        </w:rPr>
        <w:pPrChange w:id="999" w:author="ivan" w:date="2018-07-22T00:46:00Z">
          <w:pPr>
            <w:pStyle w:val="ConsNormal"/>
            <w:ind w:firstLine="709"/>
            <w:jc w:val="both"/>
          </w:pPr>
        </w:pPrChange>
      </w:pPr>
      <w:del w:id="1000" w:author="ivan" w:date="2018-07-21T19:19:00Z">
        <w:r w:rsidRPr="00CC0AE1" w:rsidDel="00530542">
          <w:rPr>
            <w:rFonts w:ascii="Times New Roman" w:hAnsi="Times New Roman"/>
            <w:b/>
            <w:sz w:val="24"/>
            <w:szCs w:val="24"/>
          </w:rPr>
          <w:delText>Статья 5. Система местного самоуправления Поселения</w:delText>
        </w:r>
      </w:del>
    </w:p>
    <w:p w:rsidR="008611CC" w:rsidRPr="00CC0AE1" w:rsidDel="00530542" w:rsidRDefault="008611CC">
      <w:pPr>
        <w:pStyle w:val="ConsNormal"/>
        <w:ind w:firstLine="0"/>
        <w:jc w:val="both"/>
        <w:rPr>
          <w:del w:id="1001" w:author="ivan" w:date="2018-07-21T19:19:00Z"/>
          <w:rFonts w:ascii="Times New Roman" w:hAnsi="Times New Roman"/>
          <w:b/>
          <w:sz w:val="24"/>
          <w:szCs w:val="24"/>
        </w:rPr>
        <w:pPrChange w:id="1002" w:author="ivan" w:date="2018-07-22T00:46:00Z">
          <w:pPr>
            <w:pStyle w:val="ConsNormal"/>
            <w:ind w:firstLine="709"/>
            <w:jc w:val="both"/>
          </w:pPr>
        </w:pPrChange>
      </w:pPr>
    </w:p>
    <w:p w:rsidR="008611CC" w:rsidRPr="00CC0AE1" w:rsidDel="00530542" w:rsidRDefault="008611CC">
      <w:pPr>
        <w:pStyle w:val="ConsNormal"/>
        <w:ind w:firstLine="0"/>
        <w:jc w:val="both"/>
        <w:rPr>
          <w:del w:id="1003" w:author="ivan" w:date="2018-07-21T19:19:00Z"/>
          <w:rFonts w:ascii="Times New Roman" w:hAnsi="Times New Roman"/>
          <w:sz w:val="24"/>
          <w:szCs w:val="24"/>
        </w:rPr>
        <w:pPrChange w:id="1004" w:author="ivan" w:date="2018-07-22T00:46:00Z">
          <w:pPr>
            <w:pStyle w:val="ConsNormal"/>
            <w:ind w:firstLine="709"/>
            <w:jc w:val="both"/>
          </w:pPr>
        </w:pPrChange>
      </w:pPr>
      <w:del w:id="1005" w:author="ivan" w:date="2018-07-21T19:19:00Z">
        <w:r w:rsidRPr="00CC0AE1" w:rsidDel="00530542">
          <w:rPr>
            <w:rFonts w:ascii="Times New Roman" w:hAnsi="Times New Roman"/>
            <w:sz w:val="24"/>
            <w:szCs w:val="24"/>
          </w:rPr>
          <w:delText>Местное самоуправление в Поселении осуществляется населением:</w:delText>
        </w:r>
      </w:del>
    </w:p>
    <w:p w:rsidR="008611CC" w:rsidRPr="00CC0AE1" w:rsidDel="00530542" w:rsidRDefault="008611CC">
      <w:pPr>
        <w:pStyle w:val="ConsNormal"/>
        <w:ind w:firstLine="0"/>
        <w:jc w:val="both"/>
        <w:rPr>
          <w:del w:id="1006" w:author="ivan" w:date="2018-07-21T19:19:00Z"/>
          <w:rFonts w:ascii="Times New Roman" w:hAnsi="Times New Roman"/>
          <w:sz w:val="24"/>
          <w:szCs w:val="24"/>
        </w:rPr>
        <w:pPrChange w:id="1007" w:author="ivan" w:date="2018-07-22T00:46:00Z">
          <w:pPr>
            <w:pStyle w:val="ConsNormal"/>
            <w:ind w:firstLine="709"/>
            <w:jc w:val="both"/>
          </w:pPr>
        </w:pPrChange>
      </w:pPr>
      <w:del w:id="1008" w:author="ivan" w:date="2018-07-21T19:19:00Z">
        <w:r w:rsidRPr="00CC0AE1" w:rsidDel="00530542">
          <w:rPr>
            <w:rFonts w:ascii="Times New Roman" w:hAnsi="Times New Roman"/>
            <w:sz w:val="24"/>
            <w:szCs w:val="24"/>
          </w:rPr>
          <w:delText>1)  непосредственно путем:</w:delText>
        </w:r>
      </w:del>
    </w:p>
    <w:p w:rsidR="008611CC" w:rsidRPr="00CC0AE1" w:rsidDel="00530542" w:rsidRDefault="008611CC">
      <w:pPr>
        <w:pStyle w:val="ConsNormal"/>
        <w:ind w:firstLine="0"/>
        <w:jc w:val="both"/>
        <w:rPr>
          <w:del w:id="1009" w:author="ivan" w:date="2018-07-21T19:19:00Z"/>
          <w:rFonts w:ascii="Times New Roman" w:hAnsi="Times New Roman"/>
          <w:sz w:val="24"/>
          <w:szCs w:val="24"/>
        </w:rPr>
        <w:pPrChange w:id="1010" w:author="ivan" w:date="2018-07-22T00:46:00Z">
          <w:pPr>
            <w:pStyle w:val="ConsNormal"/>
            <w:ind w:firstLine="709"/>
            <w:jc w:val="both"/>
          </w:pPr>
        </w:pPrChange>
      </w:pPr>
      <w:del w:id="1011" w:author="ivan" w:date="2018-07-21T19:19:00Z">
        <w:r w:rsidRPr="00CC0AE1" w:rsidDel="00530542">
          <w:rPr>
            <w:rFonts w:ascii="Times New Roman" w:hAnsi="Times New Roman"/>
            <w:sz w:val="24"/>
            <w:szCs w:val="24"/>
          </w:rPr>
          <w:delText xml:space="preserve">- участия в местном референдуме, муниципальных выборах; </w:delText>
        </w:r>
      </w:del>
    </w:p>
    <w:p w:rsidR="008611CC" w:rsidRPr="00CC0AE1" w:rsidDel="00530542" w:rsidRDefault="008611CC">
      <w:pPr>
        <w:pStyle w:val="ConsNormal"/>
        <w:ind w:firstLine="0"/>
        <w:jc w:val="both"/>
        <w:rPr>
          <w:del w:id="1012" w:author="ivan" w:date="2018-07-21T19:19:00Z"/>
          <w:rFonts w:ascii="Times New Roman" w:hAnsi="Times New Roman"/>
          <w:sz w:val="24"/>
          <w:szCs w:val="24"/>
        </w:rPr>
        <w:pPrChange w:id="1013" w:author="ivan" w:date="2018-07-22T00:46:00Z">
          <w:pPr>
            <w:pStyle w:val="ConsNormal"/>
            <w:ind w:firstLine="709"/>
            <w:jc w:val="both"/>
          </w:pPr>
        </w:pPrChange>
      </w:pPr>
      <w:del w:id="1014" w:author="ivan" w:date="2018-07-21T19:19:00Z">
        <w:r w:rsidRPr="00CC0AE1" w:rsidDel="00530542">
          <w:rPr>
            <w:rFonts w:ascii="Times New Roman" w:hAnsi="Times New Roman"/>
            <w:sz w:val="24"/>
            <w:szCs w:val="24"/>
          </w:rPr>
          <w:delText>- голосования по отзыву Главы Поселения, депутата Думы Поселения;</w:delText>
        </w:r>
      </w:del>
    </w:p>
    <w:p w:rsidR="008611CC" w:rsidRPr="00CC0AE1" w:rsidDel="00530542" w:rsidRDefault="008611CC">
      <w:pPr>
        <w:pStyle w:val="ConsNormal"/>
        <w:ind w:firstLine="0"/>
        <w:jc w:val="both"/>
        <w:rPr>
          <w:del w:id="1015" w:author="ivan" w:date="2018-07-21T19:19:00Z"/>
          <w:rFonts w:ascii="Times New Roman" w:hAnsi="Times New Roman"/>
          <w:sz w:val="24"/>
          <w:szCs w:val="24"/>
        </w:rPr>
        <w:pPrChange w:id="1016" w:author="ivan" w:date="2018-07-22T00:46:00Z">
          <w:pPr>
            <w:pStyle w:val="ConsNormal"/>
            <w:ind w:firstLine="709"/>
            <w:jc w:val="both"/>
          </w:pPr>
        </w:pPrChange>
      </w:pPr>
      <w:del w:id="1017" w:author="ivan" w:date="2018-07-21T19:19:00Z">
        <w:r w:rsidRPr="00CC0AE1" w:rsidDel="00530542">
          <w:rPr>
            <w:rFonts w:ascii="Times New Roman" w:hAnsi="Times New Roman"/>
            <w:sz w:val="24"/>
            <w:szCs w:val="24"/>
          </w:rPr>
          <w:delText>- голосования по вопросам изменения границ Поселения, преобразования Поселения;</w:delText>
        </w:r>
      </w:del>
    </w:p>
    <w:p w:rsidR="008611CC" w:rsidRPr="00CC0AE1" w:rsidDel="00530542" w:rsidRDefault="008611CC">
      <w:pPr>
        <w:pStyle w:val="ConsNormal"/>
        <w:ind w:firstLine="0"/>
        <w:jc w:val="both"/>
        <w:rPr>
          <w:del w:id="1018" w:author="ivan" w:date="2018-07-21T19:19:00Z"/>
          <w:rFonts w:ascii="Times New Roman" w:hAnsi="Times New Roman"/>
          <w:sz w:val="24"/>
          <w:szCs w:val="24"/>
        </w:rPr>
        <w:pPrChange w:id="1019" w:author="ivan" w:date="2018-07-22T00:46:00Z">
          <w:pPr>
            <w:pStyle w:val="ConsNormal"/>
            <w:ind w:firstLine="709"/>
            <w:jc w:val="both"/>
          </w:pPr>
        </w:pPrChange>
      </w:pPr>
      <w:del w:id="1020" w:author="ivan" w:date="2018-07-21T19:19:00Z">
        <w:r w:rsidRPr="00CC0AE1" w:rsidDel="00530542">
          <w:rPr>
            <w:rFonts w:ascii="Times New Roman" w:hAnsi="Times New Roman"/>
            <w:sz w:val="24"/>
            <w:szCs w:val="24"/>
          </w:rPr>
          <w:delText xml:space="preserve">- правотворческой инициативы граждан; </w:delText>
        </w:r>
      </w:del>
    </w:p>
    <w:p w:rsidR="008611CC" w:rsidRPr="00CC0AE1" w:rsidDel="00530542" w:rsidRDefault="008611CC">
      <w:pPr>
        <w:pStyle w:val="ConsNormal"/>
        <w:ind w:firstLine="0"/>
        <w:jc w:val="both"/>
        <w:rPr>
          <w:del w:id="1021" w:author="ivan" w:date="2018-07-21T19:19:00Z"/>
          <w:rFonts w:ascii="Times New Roman" w:hAnsi="Times New Roman"/>
          <w:sz w:val="24"/>
          <w:szCs w:val="24"/>
        </w:rPr>
        <w:pPrChange w:id="1022" w:author="ivan" w:date="2018-07-22T00:46:00Z">
          <w:pPr>
            <w:pStyle w:val="ConsNormal"/>
            <w:ind w:firstLine="709"/>
            <w:jc w:val="both"/>
          </w:pPr>
        </w:pPrChange>
      </w:pPr>
      <w:del w:id="1023" w:author="ivan" w:date="2018-07-21T19:19:00Z">
        <w:r w:rsidRPr="00CC0AE1" w:rsidDel="00530542">
          <w:rPr>
            <w:rFonts w:ascii="Times New Roman" w:hAnsi="Times New Roman"/>
            <w:sz w:val="24"/>
            <w:szCs w:val="24"/>
          </w:rPr>
          <w:delText>- территориального общественного самоуправления;</w:delText>
        </w:r>
      </w:del>
    </w:p>
    <w:p w:rsidR="008611CC" w:rsidRPr="00CC0AE1" w:rsidDel="00530542" w:rsidRDefault="008611CC">
      <w:pPr>
        <w:pStyle w:val="ConsNormal"/>
        <w:ind w:firstLine="0"/>
        <w:jc w:val="both"/>
        <w:rPr>
          <w:del w:id="1024" w:author="ivan" w:date="2018-07-21T19:19:00Z"/>
          <w:rFonts w:ascii="Times New Roman" w:hAnsi="Times New Roman"/>
          <w:sz w:val="24"/>
          <w:szCs w:val="24"/>
        </w:rPr>
        <w:pPrChange w:id="1025" w:author="ivan" w:date="2018-07-22T00:46:00Z">
          <w:pPr>
            <w:pStyle w:val="ConsNormal"/>
            <w:ind w:firstLine="709"/>
            <w:jc w:val="both"/>
          </w:pPr>
        </w:pPrChange>
      </w:pPr>
      <w:del w:id="1026" w:author="ivan" w:date="2018-07-21T19:19:00Z">
        <w:r w:rsidRPr="00CC0AE1" w:rsidDel="00530542">
          <w:rPr>
            <w:rFonts w:ascii="Times New Roman" w:hAnsi="Times New Roman"/>
            <w:sz w:val="24"/>
            <w:szCs w:val="24"/>
          </w:rPr>
          <w:delText>- публичных слушаний, собраний граждан, конференций граждан (собраний делегатов), опроса граждан, обращений в органы местного самоуправления;</w:delText>
        </w:r>
      </w:del>
    </w:p>
    <w:p w:rsidR="008611CC" w:rsidRPr="00CC0AE1" w:rsidDel="00530542" w:rsidRDefault="008611CC">
      <w:pPr>
        <w:pStyle w:val="ConsNormal"/>
        <w:ind w:firstLine="0"/>
        <w:jc w:val="both"/>
        <w:rPr>
          <w:del w:id="1027" w:author="ivan" w:date="2018-07-21T19:19:00Z"/>
          <w:rFonts w:ascii="Times New Roman" w:hAnsi="Times New Roman"/>
          <w:sz w:val="24"/>
          <w:szCs w:val="24"/>
        </w:rPr>
        <w:pPrChange w:id="1028" w:author="ivan" w:date="2018-07-22T00:46:00Z">
          <w:pPr>
            <w:pStyle w:val="ConsNormal"/>
            <w:ind w:firstLine="709"/>
            <w:jc w:val="both"/>
          </w:pPr>
        </w:pPrChange>
      </w:pPr>
      <w:del w:id="1029" w:author="ivan" w:date="2018-07-21T19:19:00Z">
        <w:r w:rsidRPr="00CC0AE1" w:rsidDel="00530542">
          <w:rPr>
            <w:rFonts w:ascii="Times New Roman" w:hAnsi="Times New Roman"/>
            <w:sz w:val="24"/>
            <w:szCs w:val="24"/>
          </w:rPr>
          <w:delText>2) через органы местного самоуправления и территориальное общественное самоуправление Поселения.</w:delText>
        </w:r>
      </w:del>
    </w:p>
    <w:p w:rsidR="008611CC" w:rsidRPr="00CC0AE1" w:rsidDel="00530542" w:rsidRDefault="008611CC">
      <w:pPr>
        <w:pStyle w:val="ConsNormal"/>
        <w:ind w:firstLine="0"/>
        <w:jc w:val="both"/>
        <w:rPr>
          <w:del w:id="1030" w:author="ivan" w:date="2018-07-21T19:19:00Z"/>
          <w:rFonts w:ascii="Times New Roman" w:hAnsi="Times New Roman"/>
          <w:sz w:val="24"/>
          <w:szCs w:val="24"/>
        </w:rPr>
        <w:pPrChange w:id="1031" w:author="ivan" w:date="2018-07-22T00:46:00Z">
          <w:pPr>
            <w:pStyle w:val="ConsNormal"/>
            <w:ind w:firstLine="709"/>
            <w:jc w:val="both"/>
          </w:pPr>
        </w:pPrChange>
      </w:pPr>
    </w:p>
    <w:p w:rsidR="008611CC" w:rsidRPr="00CC0AE1" w:rsidDel="00530542" w:rsidRDefault="008611CC">
      <w:pPr>
        <w:pStyle w:val="ConsNormal"/>
        <w:ind w:firstLine="0"/>
        <w:jc w:val="both"/>
        <w:rPr>
          <w:del w:id="1032" w:author="ivan" w:date="2018-07-21T19:19:00Z"/>
          <w:rFonts w:ascii="Times New Roman" w:hAnsi="Times New Roman"/>
          <w:b/>
          <w:sz w:val="24"/>
          <w:szCs w:val="24"/>
        </w:rPr>
        <w:pPrChange w:id="1033" w:author="ivan" w:date="2018-07-22T00:46:00Z">
          <w:pPr>
            <w:pStyle w:val="ConsNormal"/>
            <w:ind w:firstLine="709"/>
            <w:jc w:val="both"/>
          </w:pPr>
        </w:pPrChange>
      </w:pPr>
      <w:del w:id="1034" w:author="ivan" w:date="2018-07-21T19:19:00Z">
        <w:r w:rsidRPr="00CC0AE1" w:rsidDel="00530542">
          <w:rPr>
            <w:rFonts w:ascii="Times New Roman" w:hAnsi="Times New Roman"/>
            <w:b/>
            <w:sz w:val="24"/>
            <w:szCs w:val="24"/>
          </w:rPr>
          <w:delText>Статья 6. Вопросы местного значения Поселения</w:delText>
        </w:r>
      </w:del>
    </w:p>
    <w:p w:rsidR="008611CC" w:rsidRPr="00CC0AE1" w:rsidDel="00530542" w:rsidRDefault="008611CC">
      <w:pPr>
        <w:pStyle w:val="ConsNormal"/>
        <w:ind w:firstLine="0"/>
        <w:jc w:val="both"/>
        <w:rPr>
          <w:del w:id="1035" w:author="ivan" w:date="2018-07-21T19:19:00Z"/>
          <w:rFonts w:ascii="Times New Roman" w:hAnsi="Times New Roman"/>
          <w:b/>
          <w:sz w:val="24"/>
          <w:szCs w:val="24"/>
        </w:rPr>
        <w:pPrChange w:id="1036" w:author="ivan" w:date="2018-07-22T00:46:00Z">
          <w:pPr>
            <w:pStyle w:val="ConsNormal"/>
            <w:ind w:firstLine="709"/>
            <w:jc w:val="both"/>
          </w:pPr>
        </w:pPrChange>
      </w:pPr>
    </w:p>
    <w:p w:rsidR="008611CC" w:rsidRPr="00507F3A" w:rsidDel="00530542" w:rsidRDefault="008611CC">
      <w:pPr>
        <w:pStyle w:val="ConsNormal"/>
        <w:ind w:firstLine="0"/>
        <w:jc w:val="both"/>
        <w:rPr>
          <w:del w:id="1037" w:author="ivan" w:date="2018-07-21T19:19:00Z"/>
          <w:rFonts w:ascii="Times New Roman" w:hAnsi="Times New Roman"/>
          <w:b/>
          <w:sz w:val="24"/>
          <w:szCs w:val="24"/>
        </w:rPr>
        <w:pPrChange w:id="1038" w:author="ivan" w:date="2018-07-22T00:46:00Z">
          <w:pPr>
            <w:pStyle w:val="ConsNormal"/>
            <w:ind w:firstLine="709"/>
            <w:jc w:val="both"/>
          </w:pPr>
        </w:pPrChange>
      </w:pPr>
      <w:del w:id="1039" w:author="ivan" w:date="2018-07-21T19:19:00Z">
        <w:r w:rsidRPr="00507F3A" w:rsidDel="00530542">
          <w:rPr>
            <w:rFonts w:ascii="Times New Roman" w:hAnsi="Times New Roman"/>
            <w:b/>
            <w:sz w:val="24"/>
            <w:szCs w:val="24"/>
          </w:rPr>
          <w:delText>1. В соответствии с Федеральным законом № 131-ФЗ к вопросам местного значения Поселения относятся:</w:delText>
        </w:r>
      </w:del>
    </w:p>
    <w:p w:rsidR="008611CC" w:rsidRPr="00507F3A" w:rsidDel="00530542" w:rsidRDefault="008611CC">
      <w:pPr>
        <w:autoSpaceDE w:val="0"/>
        <w:autoSpaceDN w:val="0"/>
        <w:adjustRightInd w:val="0"/>
        <w:jc w:val="both"/>
        <w:outlineLvl w:val="1"/>
        <w:rPr>
          <w:del w:id="1040" w:author="ivan" w:date="2018-07-21T19:19:00Z"/>
          <w:b/>
        </w:rPr>
        <w:pPrChange w:id="1041" w:author="ivan" w:date="2018-07-22T00:46:00Z">
          <w:pPr>
            <w:autoSpaceDE w:val="0"/>
            <w:autoSpaceDN w:val="0"/>
            <w:adjustRightInd w:val="0"/>
            <w:ind w:firstLine="709"/>
            <w:jc w:val="both"/>
            <w:outlineLvl w:val="1"/>
          </w:pPr>
        </w:pPrChange>
      </w:pPr>
      <w:del w:id="1042" w:author="ivan" w:date="2018-07-21T19:19:00Z">
        <w:r w:rsidRPr="00507F3A" w:rsidDel="00530542">
          <w:rPr>
            <w:b/>
          </w:rPr>
          <w:delText xml:space="preserve">1) составление и рассмотрение проекта бюджета поселения, утверждение и исполнение бюджета поселения, осуществление </w:delText>
        </w:r>
        <w:r w:rsidR="00901D4D" w:rsidDel="00530542">
          <w:rPr>
            <w:b/>
          </w:rPr>
          <w:delText xml:space="preserve"> </w:delText>
        </w:r>
        <w:r w:rsidRPr="00507F3A" w:rsidDel="00530542">
          <w:rPr>
            <w:b/>
          </w:rPr>
          <w:delText>контроля за его исполнением, составление и утверждение отчета об исполнении бюджета поселения;</w:delText>
        </w:r>
      </w:del>
    </w:p>
    <w:p w:rsidR="008611CC" w:rsidRPr="00507F3A" w:rsidDel="00530542" w:rsidRDefault="008611CC">
      <w:pPr>
        <w:autoSpaceDE w:val="0"/>
        <w:autoSpaceDN w:val="0"/>
        <w:adjustRightInd w:val="0"/>
        <w:jc w:val="both"/>
        <w:outlineLvl w:val="1"/>
        <w:rPr>
          <w:del w:id="1043" w:author="ivan" w:date="2018-07-21T19:19:00Z"/>
          <w:b/>
        </w:rPr>
        <w:pPrChange w:id="1044" w:author="ivan" w:date="2018-07-22T00:46:00Z">
          <w:pPr>
            <w:autoSpaceDE w:val="0"/>
            <w:autoSpaceDN w:val="0"/>
            <w:adjustRightInd w:val="0"/>
            <w:ind w:firstLine="709"/>
            <w:jc w:val="both"/>
            <w:outlineLvl w:val="1"/>
          </w:pPr>
        </w:pPrChange>
      </w:pPr>
      <w:del w:id="1045" w:author="ivan" w:date="2018-07-21T19:19:00Z">
        <w:r w:rsidRPr="00507F3A" w:rsidDel="00530542">
          <w:rPr>
            <w:b/>
          </w:rPr>
          <w:delText>2) установление, изменение и отмена местных налогов и сборов поселения;</w:delText>
        </w:r>
      </w:del>
    </w:p>
    <w:p w:rsidR="008611CC" w:rsidRPr="00507F3A" w:rsidDel="00530542" w:rsidRDefault="008611CC">
      <w:pPr>
        <w:autoSpaceDE w:val="0"/>
        <w:autoSpaceDN w:val="0"/>
        <w:adjustRightInd w:val="0"/>
        <w:jc w:val="both"/>
        <w:outlineLvl w:val="1"/>
        <w:rPr>
          <w:del w:id="1046" w:author="ivan" w:date="2018-07-21T19:19:00Z"/>
          <w:b/>
        </w:rPr>
        <w:pPrChange w:id="1047" w:author="ivan" w:date="2018-07-22T00:46:00Z">
          <w:pPr>
            <w:autoSpaceDE w:val="0"/>
            <w:autoSpaceDN w:val="0"/>
            <w:adjustRightInd w:val="0"/>
            <w:ind w:firstLine="709"/>
            <w:jc w:val="both"/>
            <w:outlineLvl w:val="1"/>
          </w:pPr>
        </w:pPrChange>
      </w:pPr>
      <w:del w:id="1048" w:author="ivan" w:date="2018-07-21T19:19:00Z">
        <w:r w:rsidRPr="00507F3A" w:rsidDel="00530542">
          <w:rPr>
            <w:b/>
          </w:rPr>
          <w:delText>3) владение, пользование и распоряжение имуществом, находящимся в муниципальной собственности поселения;</w:delText>
        </w:r>
      </w:del>
    </w:p>
    <w:p w:rsidR="008611CC" w:rsidRPr="00507F3A" w:rsidDel="00530542" w:rsidRDefault="008611CC">
      <w:pPr>
        <w:autoSpaceDE w:val="0"/>
        <w:autoSpaceDN w:val="0"/>
        <w:adjustRightInd w:val="0"/>
        <w:jc w:val="both"/>
        <w:outlineLvl w:val="1"/>
        <w:rPr>
          <w:del w:id="1049" w:author="ivan" w:date="2018-07-21T19:19:00Z"/>
          <w:b/>
        </w:rPr>
        <w:pPrChange w:id="1050" w:author="ivan" w:date="2018-07-22T00:46:00Z">
          <w:pPr>
            <w:autoSpaceDE w:val="0"/>
            <w:autoSpaceDN w:val="0"/>
            <w:adjustRightInd w:val="0"/>
            <w:ind w:firstLine="709"/>
            <w:jc w:val="both"/>
            <w:outlineLvl w:val="1"/>
          </w:pPr>
        </w:pPrChange>
      </w:pPr>
      <w:del w:id="1051" w:author="ivan" w:date="2018-07-21T19:19:00Z">
        <w:r w:rsidRPr="00507F3A" w:rsidDel="00530542">
          <w:rPr>
            <w:b/>
          </w:rPr>
          <w:delText>4) обеспечение первичных мер пожарной безопасности в границах населенных пунктов поселения;</w:delText>
        </w:r>
      </w:del>
    </w:p>
    <w:p w:rsidR="008611CC" w:rsidRPr="00507F3A" w:rsidDel="00530542" w:rsidRDefault="008611CC">
      <w:pPr>
        <w:autoSpaceDE w:val="0"/>
        <w:autoSpaceDN w:val="0"/>
        <w:adjustRightInd w:val="0"/>
        <w:jc w:val="both"/>
        <w:outlineLvl w:val="1"/>
        <w:rPr>
          <w:del w:id="1052" w:author="ivan" w:date="2018-07-21T19:19:00Z"/>
          <w:b/>
        </w:rPr>
        <w:pPrChange w:id="1053" w:author="ivan" w:date="2018-07-22T00:46:00Z">
          <w:pPr>
            <w:autoSpaceDE w:val="0"/>
            <w:autoSpaceDN w:val="0"/>
            <w:adjustRightInd w:val="0"/>
            <w:ind w:firstLine="709"/>
            <w:jc w:val="both"/>
            <w:outlineLvl w:val="1"/>
          </w:pPr>
        </w:pPrChange>
      </w:pPr>
      <w:del w:id="1054" w:author="ivan" w:date="2018-07-21T19:19:00Z">
        <w:r w:rsidRPr="00507F3A" w:rsidDel="00530542">
          <w:rPr>
            <w:b/>
          </w:rPr>
          <w:delText>5) создание условий для обеспечения жителей поселения услугами связи, общественного питания, торговли и бытового обслуживания;</w:delText>
        </w:r>
      </w:del>
    </w:p>
    <w:p w:rsidR="008611CC" w:rsidRPr="00507F3A" w:rsidDel="00530542" w:rsidRDefault="008611CC">
      <w:pPr>
        <w:autoSpaceDE w:val="0"/>
        <w:autoSpaceDN w:val="0"/>
        <w:adjustRightInd w:val="0"/>
        <w:jc w:val="both"/>
        <w:outlineLvl w:val="1"/>
        <w:rPr>
          <w:del w:id="1055" w:author="ivan" w:date="2018-07-21T19:19:00Z"/>
          <w:b/>
        </w:rPr>
        <w:pPrChange w:id="1056" w:author="ivan" w:date="2018-07-22T00:46:00Z">
          <w:pPr>
            <w:autoSpaceDE w:val="0"/>
            <w:autoSpaceDN w:val="0"/>
            <w:adjustRightInd w:val="0"/>
            <w:ind w:firstLine="709"/>
            <w:jc w:val="both"/>
            <w:outlineLvl w:val="1"/>
          </w:pPr>
        </w:pPrChange>
      </w:pPr>
      <w:del w:id="1057" w:author="ivan" w:date="2018-07-21T19:19:00Z">
        <w:r w:rsidRPr="00507F3A" w:rsidDel="00530542">
          <w:rPr>
            <w:b/>
          </w:rPr>
          <w:delText>6) создание условий для организации досуга и обеспечения жителей поселения услугами организаций культуры;</w:delText>
        </w:r>
      </w:del>
    </w:p>
    <w:p w:rsidR="008611CC" w:rsidRPr="00507F3A" w:rsidDel="00530542" w:rsidRDefault="008611CC">
      <w:pPr>
        <w:jc w:val="both"/>
        <w:rPr>
          <w:del w:id="1058" w:author="ivan" w:date="2018-07-21T19:19:00Z"/>
          <w:b/>
        </w:rPr>
        <w:pPrChange w:id="1059" w:author="ivan" w:date="2018-07-22T00:46:00Z">
          <w:pPr>
            <w:ind w:firstLine="720"/>
            <w:jc w:val="both"/>
          </w:pPr>
        </w:pPrChange>
      </w:pPr>
      <w:del w:id="1060" w:author="ivan" w:date="2018-07-21T19:19:00Z">
        <w:r w:rsidRPr="00507F3A" w:rsidDel="00530542">
          <w:rPr>
            <w:b/>
          </w:rPr>
          <w:delTex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delText>
        </w:r>
      </w:del>
    </w:p>
    <w:p w:rsidR="008611CC" w:rsidRPr="00507F3A" w:rsidDel="00530542" w:rsidRDefault="008611CC">
      <w:pPr>
        <w:autoSpaceDE w:val="0"/>
        <w:autoSpaceDN w:val="0"/>
        <w:adjustRightInd w:val="0"/>
        <w:jc w:val="both"/>
        <w:outlineLvl w:val="1"/>
        <w:rPr>
          <w:del w:id="1061" w:author="ivan" w:date="2018-07-21T19:19:00Z"/>
          <w:b/>
        </w:rPr>
        <w:pPrChange w:id="1062" w:author="ivan" w:date="2018-07-22T00:46:00Z">
          <w:pPr>
            <w:autoSpaceDE w:val="0"/>
            <w:autoSpaceDN w:val="0"/>
            <w:adjustRightInd w:val="0"/>
            <w:ind w:firstLine="709"/>
            <w:jc w:val="both"/>
            <w:outlineLvl w:val="1"/>
          </w:pPr>
        </w:pPrChange>
      </w:pPr>
      <w:del w:id="1063" w:author="ivan" w:date="2018-07-21T19:19:00Z">
        <w:r w:rsidRPr="00507F3A" w:rsidDel="00530542">
          <w:rPr>
            <w:b/>
          </w:rPr>
          <w:delText>8) формирование архивных фондов поселения;</w:delText>
        </w:r>
      </w:del>
    </w:p>
    <w:p w:rsidR="008611CC" w:rsidRPr="00507F3A" w:rsidDel="00530542" w:rsidRDefault="008611CC">
      <w:pPr>
        <w:jc w:val="both"/>
        <w:rPr>
          <w:del w:id="1064" w:author="ivan" w:date="2018-07-21T19:19:00Z"/>
          <w:rFonts w:eastAsiaTheme="minorHAnsi"/>
          <w:b/>
        </w:rPr>
        <w:pPrChange w:id="1065" w:author="ivan" w:date="2018-07-22T00:46:00Z">
          <w:pPr>
            <w:ind w:firstLine="708"/>
            <w:jc w:val="both"/>
          </w:pPr>
        </w:pPrChange>
      </w:pPr>
      <w:del w:id="1066" w:author="ivan" w:date="2018-07-21T19:19:00Z">
        <w:r w:rsidRPr="00507F3A" w:rsidDel="00530542">
          <w:rPr>
            <w:b/>
          </w:rPr>
          <w:delText xml:space="preserve">9) утверждение правил благоустройства территории поселения, </w:delText>
        </w:r>
        <w:r w:rsidR="00901D4D" w:rsidDel="00530542">
          <w:rPr>
            <w:b/>
          </w:rPr>
          <w:delText xml:space="preserve"> </w:delText>
        </w:r>
        <w:r w:rsidRPr="00507F3A" w:rsidDel="00530542">
          <w:rPr>
            <w:b/>
          </w:rPr>
          <w:delText>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delText>
        </w:r>
      </w:del>
    </w:p>
    <w:p w:rsidR="008611CC" w:rsidRPr="00507F3A" w:rsidDel="00530542" w:rsidRDefault="008611CC">
      <w:pPr>
        <w:autoSpaceDE w:val="0"/>
        <w:autoSpaceDN w:val="0"/>
        <w:adjustRightInd w:val="0"/>
        <w:jc w:val="both"/>
        <w:outlineLvl w:val="0"/>
        <w:rPr>
          <w:del w:id="1067" w:author="ivan" w:date="2018-07-21T19:19:00Z"/>
          <w:rFonts w:eastAsia="Calibri"/>
          <w:b/>
          <w:lang w:eastAsia="en-US"/>
        </w:rPr>
        <w:pPrChange w:id="1068" w:author="ivan" w:date="2018-07-22T00:46:00Z">
          <w:pPr>
            <w:autoSpaceDE w:val="0"/>
            <w:autoSpaceDN w:val="0"/>
            <w:adjustRightInd w:val="0"/>
            <w:ind w:firstLine="709"/>
            <w:jc w:val="both"/>
            <w:outlineLvl w:val="0"/>
          </w:pPr>
        </w:pPrChange>
      </w:pPr>
      <w:del w:id="1069" w:author="ivan" w:date="2018-07-21T19:19:00Z">
        <w:r w:rsidRPr="00507F3A" w:rsidDel="00530542">
          <w:rPr>
            <w:b/>
          </w:rPr>
          <w:delText xml:space="preserve">10) </w:delText>
        </w:r>
        <w:r w:rsidRPr="00507F3A" w:rsidDel="00530542">
          <w:rPr>
            <w:rFonts w:eastAsia="Calibri"/>
            <w:b/>
            <w:lang w:eastAsia="en-US"/>
          </w:rPr>
          <w:delTex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delText>
        </w:r>
      </w:del>
    </w:p>
    <w:p w:rsidR="008611CC" w:rsidRPr="00507F3A" w:rsidDel="00530542" w:rsidRDefault="008611CC">
      <w:pPr>
        <w:autoSpaceDE w:val="0"/>
        <w:autoSpaceDN w:val="0"/>
        <w:adjustRightInd w:val="0"/>
        <w:jc w:val="both"/>
        <w:outlineLvl w:val="1"/>
        <w:rPr>
          <w:del w:id="1070" w:author="ivan" w:date="2018-07-21T19:19:00Z"/>
          <w:b/>
        </w:rPr>
        <w:pPrChange w:id="1071" w:author="ivan" w:date="2018-07-22T00:46:00Z">
          <w:pPr>
            <w:autoSpaceDE w:val="0"/>
            <w:autoSpaceDN w:val="0"/>
            <w:adjustRightInd w:val="0"/>
            <w:ind w:firstLine="709"/>
            <w:jc w:val="both"/>
            <w:outlineLvl w:val="1"/>
          </w:pPr>
        </w:pPrChange>
      </w:pPr>
      <w:del w:id="1072" w:author="ivan" w:date="2018-07-21T19:19:00Z">
        <w:r w:rsidRPr="00507F3A" w:rsidDel="00530542">
          <w:rPr>
            <w:b/>
          </w:rPr>
          <w:delText>11) содействие в развитии сельскохозяйственного производства, создание условий для развития малого и среднего предпринимательства;</w:delText>
        </w:r>
      </w:del>
    </w:p>
    <w:p w:rsidR="008611CC" w:rsidRPr="00507F3A" w:rsidDel="00530542" w:rsidRDefault="008611CC">
      <w:pPr>
        <w:autoSpaceDE w:val="0"/>
        <w:autoSpaceDN w:val="0"/>
        <w:adjustRightInd w:val="0"/>
        <w:jc w:val="both"/>
        <w:outlineLvl w:val="1"/>
        <w:rPr>
          <w:del w:id="1073" w:author="ivan" w:date="2018-07-21T19:19:00Z"/>
          <w:b/>
        </w:rPr>
        <w:pPrChange w:id="1074" w:author="ivan" w:date="2018-07-22T00:46:00Z">
          <w:pPr>
            <w:autoSpaceDE w:val="0"/>
            <w:autoSpaceDN w:val="0"/>
            <w:adjustRightInd w:val="0"/>
            <w:ind w:firstLine="709"/>
            <w:jc w:val="both"/>
            <w:outlineLvl w:val="1"/>
          </w:pPr>
        </w:pPrChange>
      </w:pPr>
      <w:del w:id="1075" w:author="ivan" w:date="2018-07-21T19:19:00Z">
        <w:r w:rsidRPr="00507F3A" w:rsidDel="00530542">
          <w:rPr>
            <w:b/>
          </w:rPr>
          <w:delText>12) организация и осуществление мероприятий по работе с детьми и молодежью в поселении;</w:delText>
        </w:r>
      </w:del>
    </w:p>
    <w:p w:rsidR="007352BD" w:rsidRPr="00507F3A" w:rsidDel="007352BD" w:rsidRDefault="008611CC">
      <w:pPr>
        <w:autoSpaceDE w:val="0"/>
        <w:autoSpaceDN w:val="0"/>
        <w:adjustRightInd w:val="0"/>
        <w:jc w:val="both"/>
        <w:outlineLvl w:val="1"/>
        <w:rPr>
          <w:del w:id="1076" w:author="ivan" w:date="2018-07-21T16:45:00Z"/>
          <w:b/>
        </w:rPr>
        <w:pPrChange w:id="1077" w:author="ivan" w:date="2018-07-22T00:46:00Z">
          <w:pPr>
            <w:autoSpaceDE w:val="0"/>
            <w:autoSpaceDN w:val="0"/>
            <w:adjustRightInd w:val="0"/>
            <w:ind w:firstLine="709"/>
            <w:jc w:val="both"/>
            <w:outlineLvl w:val="1"/>
          </w:pPr>
        </w:pPrChange>
      </w:pPr>
      <w:del w:id="1078" w:author="ivan" w:date="2018-07-21T19:19:00Z">
        <w:r w:rsidRPr="00507F3A" w:rsidDel="00530542">
          <w:rPr>
            <w:b/>
          </w:rPr>
          <w:delText>13) оказание поддержки гражданам и их объединениям, участвующим в охране общественного порядка, создание условий для деятельности народных дружин.</w:delText>
        </w:r>
      </w:del>
    </w:p>
    <w:p w:rsidR="008611CC" w:rsidRPr="00507F3A" w:rsidDel="00530542" w:rsidRDefault="008611CC">
      <w:pPr>
        <w:autoSpaceDE w:val="0"/>
        <w:autoSpaceDN w:val="0"/>
        <w:adjustRightInd w:val="0"/>
        <w:jc w:val="both"/>
        <w:rPr>
          <w:del w:id="1079" w:author="ivan" w:date="2018-07-21T19:19:00Z"/>
          <w:b/>
        </w:rPr>
        <w:pPrChange w:id="1080" w:author="ivan" w:date="2018-07-22T00:46:00Z">
          <w:pPr>
            <w:autoSpaceDE w:val="0"/>
            <w:autoSpaceDN w:val="0"/>
            <w:adjustRightInd w:val="0"/>
            <w:ind w:firstLine="708"/>
            <w:jc w:val="both"/>
          </w:pPr>
        </w:pPrChange>
      </w:pPr>
      <w:del w:id="1081" w:author="ivan" w:date="2018-07-21T19:19:00Z">
        <w:r w:rsidRPr="00507F3A" w:rsidDel="00530542">
          <w:rPr>
            <w:b/>
            <w:bCs/>
          </w:rPr>
          <w:delText xml:space="preserve">2. В соответствии с Законом Иркутской области № 96-оз к вопросам </w:delText>
        </w:r>
        <w:r w:rsidRPr="00507F3A" w:rsidDel="00530542">
          <w:rPr>
            <w:b/>
          </w:rPr>
          <w:delText>местного значения Поселения относятся вопросы:</w:delText>
        </w:r>
      </w:del>
    </w:p>
    <w:p w:rsidR="008611CC" w:rsidRPr="00507F3A" w:rsidDel="00530542" w:rsidRDefault="008611CC">
      <w:pPr>
        <w:autoSpaceDE w:val="0"/>
        <w:autoSpaceDN w:val="0"/>
        <w:adjustRightInd w:val="0"/>
        <w:jc w:val="both"/>
        <w:rPr>
          <w:del w:id="1082" w:author="ivan" w:date="2018-07-21T19:19:00Z"/>
          <w:b/>
        </w:rPr>
        <w:pPrChange w:id="1083" w:author="ivan" w:date="2018-07-22T00:46:00Z">
          <w:pPr>
            <w:autoSpaceDE w:val="0"/>
            <w:autoSpaceDN w:val="0"/>
            <w:adjustRightInd w:val="0"/>
            <w:ind w:firstLine="708"/>
            <w:jc w:val="both"/>
          </w:pPr>
        </w:pPrChange>
      </w:pPr>
      <w:del w:id="1084" w:author="ivan" w:date="2018-07-21T19:19:00Z">
        <w:r w:rsidRPr="00507F3A" w:rsidDel="00530542">
          <w:rPr>
            <w:b/>
          </w:rPr>
          <w:delText xml:space="preserve">          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delText>
        </w:r>
      </w:del>
    </w:p>
    <w:p w:rsidR="008611CC" w:rsidRPr="00507F3A" w:rsidDel="00530542" w:rsidRDefault="008611CC">
      <w:pPr>
        <w:autoSpaceDE w:val="0"/>
        <w:autoSpaceDN w:val="0"/>
        <w:adjustRightInd w:val="0"/>
        <w:jc w:val="both"/>
        <w:rPr>
          <w:del w:id="1085" w:author="ivan" w:date="2018-07-21T19:19:00Z"/>
          <w:rFonts w:eastAsiaTheme="minorHAnsi"/>
          <w:b/>
          <w:lang w:eastAsia="en-US"/>
        </w:rPr>
        <w:pPrChange w:id="1086" w:author="ivan" w:date="2018-07-22T00:46:00Z">
          <w:pPr>
            <w:autoSpaceDE w:val="0"/>
            <w:autoSpaceDN w:val="0"/>
            <w:adjustRightInd w:val="0"/>
            <w:ind w:firstLine="708"/>
            <w:jc w:val="both"/>
          </w:pPr>
        </w:pPrChange>
      </w:pPr>
      <w:del w:id="1087" w:author="ivan" w:date="2018-07-21T19:19:00Z">
        <w:r w:rsidRPr="00507F3A" w:rsidDel="00530542">
          <w:rPr>
            <w:b/>
          </w:rPr>
          <w:delTex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delText>
        </w:r>
      </w:del>
    </w:p>
    <w:p w:rsidR="008611CC" w:rsidRPr="00507F3A" w:rsidDel="00530542" w:rsidRDefault="008611CC">
      <w:pPr>
        <w:autoSpaceDE w:val="0"/>
        <w:autoSpaceDN w:val="0"/>
        <w:adjustRightInd w:val="0"/>
        <w:jc w:val="both"/>
        <w:outlineLvl w:val="1"/>
        <w:rPr>
          <w:del w:id="1088" w:author="ivan" w:date="2018-07-21T19:19:00Z"/>
          <w:b/>
        </w:rPr>
        <w:pPrChange w:id="1089" w:author="ivan" w:date="2018-07-22T00:46:00Z">
          <w:pPr>
            <w:autoSpaceDE w:val="0"/>
            <w:autoSpaceDN w:val="0"/>
            <w:adjustRightInd w:val="0"/>
            <w:ind w:firstLine="709"/>
            <w:jc w:val="both"/>
            <w:outlineLvl w:val="1"/>
          </w:pPr>
        </w:pPrChange>
      </w:pPr>
      <w:del w:id="1090" w:author="ivan" w:date="2018-07-21T19:19:00Z">
        <w:r w:rsidRPr="00507F3A" w:rsidDel="00530542">
          <w:rPr>
            <w:b/>
          </w:rPr>
          <w:delTex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delText>
        </w:r>
      </w:del>
    </w:p>
    <w:p w:rsidR="008611CC" w:rsidRPr="00507F3A" w:rsidDel="00530542" w:rsidRDefault="008611CC">
      <w:pPr>
        <w:autoSpaceDE w:val="0"/>
        <w:autoSpaceDN w:val="0"/>
        <w:adjustRightInd w:val="0"/>
        <w:jc w:val="both"/>
        <w:outlineLvl w:val="1"/>
        <w:rPr>
          <w:del w:id="1091" w:author="ivan" w:date="2018-07-21T19:19:00Z"/>
          <w:b/>
        </w:rPr>
      </w:pPr>
      <w:del w:id="1092" w:author="ivan" w:date="2018-07-21T19:19:00Z">
        <w:r w:rsidRPr="00507F3A" w:rsidDel="00530542">
          <w:rPr>
            <w:rFonts w:eastAsiaTheme="minorHAnsi"/>
            <w:b/>
            <w:lang w:eastAsia="en-US"/>
          </w:rPr>
          <w:delText xml:space="preserve">           4</w:delText>
        </w:r>
        <w:r w:rsidRPr="00507F3A" w:rsidDel="00530542">
          <w:rPr>
            <w:b/>
          </w:rPr>
          <w:delText>) участие в предупреждении и ликвидации последствий чрезвычайных ситуаций в границах поселения;</w:delText>
        </w:r>
      </w:del>
    </w:p>
    <w:p w:rsidR="008611CC" w:rsidRPr="00507F3A" w:rsidDel="00530542" w:rsidRDefault="008611CC">
      <w:pPr>
        <w:jc w:val="both"/>
        <w:rPr>
          <w:del w:id="1093" w:author="ivan" w:date="2018-07-21T19:19:00Z"/>
          <w:b/>
        </w:rPr>
        <w:pPrChange w:id="1094" w:author="ivan" w:date="2018-07-22T00:46:00Z">
          <w:pPr/>
        </w:pPrChange>
      </w:pPr>
      <w:del w:id="1095" w:author="ivan" w:date="2018-07-21T19:19:00Z">
        <w:r w:rsidRPr="00507F3A" w:rsidDel="00530542">
          <w:rPr>
            <w:b/>
          </w:rPr>
          <w:delText>12) организация библиотечного обслуживания населения, комплектование и обеспечение сохранности библиотечных фондов библиотек поселения</w:delText>
        </w:r>
      </w:del>
    </w:p>
    <w:p w:rsidR="008611CC" w:rsidRPr="00507F3A" w:rsidDel="00530542" w:rsidRDefault="008611CC">
      <w:pPr>
        <w:autoSpaceDE w:val="0"/>
        <w:autoSpaceDN w:val="0"/>
        <w:adjustRightInd w:val="0"/>
        <w:jc w:val="both"/>
        <w:outlineLvl w:val="1"/>
        <w:rPr>
          <w:del w:id="1096" w:author="ivan" w:date="2018-07-21T19:19:00Z"/>
          <w:b/>
        </w:rPr>
        <w:pPrChange w:id="1097" w:author="ivan" w:date="2018-07-22T00:46:00Z">
          <w:pPr>
            <w:autoSpaceDE w:val="0"/>
            <w:autoSpaceDN w:val="0"/>
            <w:adjustRightInd w:val="0"/>
            <w:ind w:firstLine="709"/>
            <w:jc w:val="both"/>
            <w:outlineLvl w:val="1"/>
          </w:pPr>
        </w:pPrChange>
      </w:pPr>
      <w:del w:id="1098" w:author="ivan" w:date="2018-07-21T19:19:00Z">
        <w:r w:rsidRPr="00507F3A" w:rsidDel="00530542">
          <w:rPr>
            <w:b/>
          </w:rPr>
          <w:delText>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delText>
        </w:r>
      </w:del>
    </w:p>
    <w:p w:rsidR="008611CC" w:rsidRPr="00507F3A" w:rsidDel="00530542" w:rsidRDefault="008611CC">
      <w:pPr>
        <w:autoSpaceDE w:val="0"/>
        <w:autoSpaceDN w:val="0"/>
        <w:adjustRightInd w:val="0"/>
        <w:jc w:val="both"/>
        <w:outlineLvl w:val="1"/>
        <w:rPr>
          <w:del w:id="1099" w:author="ivan" w:date="2018-07-21T19:19:00Z"/>
          <w:b/>
        </w:rPr>
        <w:pPrChange w:id="1100" w:author="ivan" w:date="2018-07-22T00:46:00Z">
          <w:pPr>
            <w:autoSpaceDE w:val="0"/>
            <w:autoSpaceDN w:val="0"/>
            <w:adjustRightInd w:val="0"/>
            <w:ind w:firstLine="709"/>
            <w:jc w:val="both"/>
            <w:outlineLvl w:val="1"/>
          </w:pPr>
        </w:pPrChange>
      </w:pPr>
      <w:del w:id="1101" w:author="ivan" w:date="2018-07-21T19:19:00Z">
        <w:r w:rsidRPr="00507F3A" w:rsidDel="00530542">
          <w:rPr>
            <w:b/>
          </w:rPr>
          <w:delText>6) участие   в организации деятельности по сбору( в том числе раздельному сбору) и транспортировки твердых коммунальных отходов;</w:delText>
        </w:r>
      </w:del>
    </w:p>
    <w:p w:rsidR="008611CC" w:rsidRPr="00507F3A" w:rsidDel="00530542" w:rsidRDefault="008611CC">
      <w:pPr>
        <w:autoSpaceDE w:val="0"/>
        <w:autoSpaceDN w:val="0"/>
        <w:adjustRightInd w:val="0"/>
        <w:jc w:val="both"/>
        <w:outlineLvl w:val="1"/>
        <w:rPr>
          <w:del w:id="1102" w:author="ivan" w:date="2018-07-21T19:19:00Z"/>
          <w:b/>
          <w:i/>
          <w:color w:val="000000" w:themeColor="text1"/>
        </w:rPr>
      </w:pPr>
      <w:del w:id="1103" w:author="ivan" w:date="2018-07-21T19:19:00Z">
        <w:r w:rsidRPr="00507F3A" w:rsidDel="00530542">
          <w:rPr>
            <w:b/>
          </w:rPr>
          <w:delText>7)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delText>
        </w:r>
        <w:r w:rsidRPr="00507F3A" w:rsidDel="00530542">
          <w:rPr>
            <w:b/>
            <w:bCs/>
          </w:rPr>
          <w:delText xml:space="preserve"> (за исключением случаев, предусмотренных Градостроительным кодексом Российской Федерации, иными федеральными законами)</w:delText>
        </w:r>
        <w:r w:rsidRPr="00507F3A" w:rsidDel="00530542">
          <w:rPr>
            <w:b/>
          </w:rPr>
          <w:delTex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delText>
        </w:r>
        <w:r w:rsidRPr="00507F3A" w:rsidDel="00530542">
          <w:rPr>
            <w:b/>
            <w:color w:val="000000" w:themeColor="text1"/>
          </w:rPr>
          <w:delText>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delText>
        </w:r>
        <w:r w:rsidRPr="00507F3A" w:rsidDel="00530542">
          <w:rPr>
            <w:b/>
            <w:i/>
            <w:color w:val="000000" w:themeColor="text1"/>
          </w:rPr>
          <w:delText>;</w:delText>
        </w:r>
      </w:del>
    </w:p>
    <w:p w:rsidR="008611CC" w:rsidRPr="00507F3A" w:rsidDel="00530542" w:rsidRDefault="008611CC">
      <w:pPr>
        <w:autoSpaceDE w:val="0"/>
        <w:autoSpaceDN w:val="0"/>
        <w:adjustRightInd w:val="0"/>
        <w:jc w:val="both"/>
        <w:outlineLvl w:val="1"/>
        <w:rPr>
          <w:del w:id="1104" w:author="ivan" w:date="2018-07-21T19:19:00Z"/>
          <w:b/>
        </w:rPr>
      </w:pPr>
      <w:del w:id="1105" w:author="ivan" w:date="2018-07-21T19:19:00Z">
        <w:r w:rsidRPr="00507F3A" w:rsidDel="00530542">
          <w:rPr>
            <w:rFonts w:eastAsia="Calibri"/>
            <w:b/>
            <w:color w:val="000000"/>
            <w:lang w:eastAsia="en-US"/>
          </w:rPr>
          <w:delText xml:space="preserve">          8</w:delText>
        </w:r>
        <w:r w:rsidRPr="00507F3A" w:rsidDel="00530542">
          <w:rPr>
            <w:b/>
          </w:rPr>
          <w:delText>) организация ритуальных услуг и содержание мест захоронения;</w:delText>
        </w:r>
      </w:del>
    </w:p>
    <w:p w:rsidR="008611CC" w:rsidRPr="00507F3A" w:rsidDel="00530542" w:rsidRDefault="008611CC">
      <w:pPr>
        <w:autoSpaceDE w:val="0"/>
        <w:autoSpaceDN w:val="0"/>
        <w:adjustRightInd w:val="0"/>
        <w:jc w:val="both"/>
        <w:outlineLvl w:val="1"/>
        <w:rPr>
          <w:del w:id="1106" w:author="ivan" w:date="2018-07-21T19:19:00Z"/>
          <w:b/>
        </w:rPr>
      </w:pPr>
      <w:del w:id="1107" w:author="ivan" w:date="2018-07-21T19:19:00Z">
        <w:r w:rsidRPr="00507F3A" w:rsidDel="00530542">
          <w:rPr>
            <w:b/>
          </w:rPr>
          <w:delText xml:space="preserve">          9) осуществление мероприятий по обеспечению безопасности людей на водных объектах, охране их жизни и здоровья;</w:delText>
        </w:r>
      </w:del>
    </w:p>
    <w:p w:rsidR="008611CC" w:rsidRPr="00507F3A" w:rsidDel="00530542" w:rsidRDefault="008611CC">
      <w:pPr>
        <w:jc w:val="both"/>
        <w:rPr>
          <w:del w:id="1108" w:author="ivan" w:date="2018-07-21T19:19:00Z"/>
          <w:b/>
        </w:rPr>
        <w:pPrChange w:id="1109" w:author="ivan" w:date="2018-07-22T00:46:00Z">
          <w:pPr/>
        </w:pPrChange>
      </w:pPr>
      <w:del w:id="1110" w:author="ivan" w:date="2018-07-21T19:19:00Z">
        <w:r w:rsidRPr="00507F3A" w:rsidDel="00530542">
          <w:rPr>
            <w:b/>
          </w:rPr>
          <w:delText xml:space="preserve">         10)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delText>
        </w:r>
      </w:del>
    </w:p>
    <w:p w:rsidR="008611CC" w:rsidRPr="00507F3A" w:rsidDel="00530542" w:rsidRDefault="008611CC">
      <w:pPr>
        <w:jc w:val="both"/>
        <w:rPr>
          <w:del w:id="1111" w:author="ivan" w:date="2018-07-21T19:19:00Z"/>
          <w:b/>
          <w:bCs/>
        </w:rPr>
        <w:pPrChange w:id="1112" w:author="ivan" w:date="2018-07-22T00:46:00Z">
          <w:pPr/>
        </w:pPrChange>
      </w:pPr>
      <w:del w:id="1113" w:author="ivan" w:date="2018-07-21T19:19:00Z">
        <w:r w:rsidRPr="00507F3A" w:rsidDel="00530542">
          <w:rPr>
            <w:b/>
            <w:bCs/>
          </w:rPr>
          <w:delText xml:space="preserve">         11) осуществление мер по противодействию коррупции в границах поселения</w:delText>
        </w:r>
      </w:del>
    </w:p>
    <w:p w:rsidR="008611CC" w:rsidRPr="00507F3A" w:rsidDel="00530542" w:rsidRDefault="008611CC">
      <w:pPr>
        <w:autoSpaceDE w:val="0"/>
        <w:autoSpaceDN w:val="0"/>
        <w:adjustRightInd w:val="0"/>
        <w:jc w:val="both"/>
        <w:rPr>
          <w:del w:id="1114" w:author="ivan" w:date="2018-07-21T19:19:00Z"/>
          <w:b/>
          <w:iCs/>
        </w:rPr>
        <w:pPrChange w:id="1115" w:author="ivan" w:date="2018-07-22T00:46:00Z">
          <w:pPr>
            <w:autoSpaceDE w:val="0"/>
            <w:autoSpaceDN w:val="0"/>
            <w:adjustRightInd w:val="0"/>
            <w:ind w:firstLine="540"/>
            <w:jc w:val="both"/>
          </w:pPr>
        </w:pPrChange>
      </w:pPr>
    </w:p>
    <w:p w:rsidR="008611CC" w:rsidRPr="00CC0AE1" w:rsidDel="00530542" w:rsidRDefault="008611CC">
      <w:pPr>
        <w:pStyle w:val="ConsNormal"/>
        <w:ind w:firstLine="0"/>
        <w:jc w:val="both"/>
        <w:rPr>
          <w:del w:id="1116" w:author="ivan" w:date="2018-07-21T19:19:00Z"/>
          <w:rFonts w:ascii="Times New Roman" w:hAnsi="Times New Roman"/>
          <w:b/>
          <w:sz w:val="24"/>
          <w:szCs w:val="24"/>
        </w:rPr>
        <w:pPrChange w:id="1117" w:author="ivan" w:date="2018-07-22T00:46:00Z">
          <w:pPr>
            <w:pStyle w:val="ConsNormal"/>
            <w:ind w:firstLine="709"/>
            <w:jc w:val="both"/>
          </w:pPr>
        </w:pPrChange>
      </w:pPr>
      <w:del w:id="1118" w:author="ivan" w:date="2018-07-21T19:19:00Z">
        <w:r w:rsidRPr="00CC0AE1" w:rsidDel="00530542">
          <w:rPr>
            <w:rFonts w:ascii="Times New Roman" w:hAnsi="Times New Roman"/>
            <w:b/>
            <w:sz w:val="24"/>
            <w:szCs w:val="24"/>
          </w:rPr>
          <w:delText>Статья 7. Права органов местного самоуправления Поселения на решение вопросов, не отнесённых к вопросам местного значения</w:delText>
        </w:r>
      </w:del>
    </w:p>
    <w:p w:rsidR="008611CC" w:rsidRPr="00CC0AE1" w:rsidDel="00530542" w:rsidRDefault="008611CC">
      <w:pPr>
        <w:pStyle w:val="ConsNormal"/>
        <w:ind w:firstLine="0"/>
        <w:jc w:val="both"/>
        <w:rPr>
          <w:del w:id="1119" w:author="ivan" w:date="2018-07-21T19:19:00Z"/>
          <w:rFonts w:ascii="Times New Roman" w:hAnsi="Times New Roman"/>
          <w:b/>
          <w:sz w:val="24"/>
          <w:szCs w:val="24"/>
        </w:rPr>
        <w:pPrChange w:id="1120" w:author="ivan" w:date="2018-07-22T00:46:00Z">
          <w:pPr>
            <w:pStyle w:val="ConsNormal"/>
            <w:ind w:firstLine="709"/>
            <w:jc w:val="both"/>
          </w:pPr>
        </w:pPrChange>
      </w:pPr>
    </w:p>
    <w:p w:rsidR="008611CC" w:rsidRPr="00CC0AE1" w:rsidDel="00530542" w:rsidRDefault="008611CC">
      <w:pPr>
        <w:pStyle w:val="ConsPlusNormal"/>
        <w:widowControl/>
        <w:ind w:firstLine="0"/>
        <w:jc w:val="both"/>
        <w:rPr>
          <w:del w:id="1121" w:author="ivan" w:date="2018-07-21T19:19:00Z"/>
          <w:rFonts w:ascii="Times New Roman" w:hAnsi="Times New Roman" w:cs="Times New Roman"/>
          <w:sz w:val="24"/>
          <w:szCs w:val="24"/>
        </w:rPr>
        <w:pPrChange w:id="1122" w:author="ivan" w:date="2018-07-22T00:46:00Z">
          <w:pPr>
            <w:pStyle w:val="ConsPlusNormal"/>
            <w:widowControl/>
            <w:ind w:firstLine="709"/>
            <w:jc w:val="both"/>
          </w:pPr>
        </w:pPrChange>
      </w:pPr>
      <w:del w:id="1123" w:author="ivan" w:date="2018-07-21T19:19:00Z">
        <w:r w:rsidRPr="00CC0AE1" w:rsidDel="00530542">
          <w:rPr>
            <w:rFonts w:ascii="Times New Roman" w:hAnsi="Times New Roman" w:cs="Times New Roman"/>
            <w:sz w:val="24"/>
            <w:szCs w:val="24"/>
          </w:rPr>
          <w:delText>1. Органы местного самоуправления Поселения имеют право на:</w:delText>
        </w:r>
      </w:del>
    </w:p>
    <w:p w:rsidR="008611CC" w:rsidRPr="00CC0AE1" w:rsidDel="00530542" w:rsidRDefault="008611CC">
      <w:pPr>
        <w:pStyle w:val="ConsPlusNormal"/>
        <w:widowControl/>
        <w:ind w:firstLine="0"/>
        <w:jc w:val="both"/>
        <w:rPr>
          <w:del w:id="1124" w:author="ivan" w:date="2018-07-21T19:19:00Z"/>
          <w:rFonts w:ascii="Times New Roman" w:hAnsi="Times New Roman" w:cs="Times New Roman"/>
          <w:sz w:val="24"/>
          <w:szCs w:val="24"/>
        </w:rPr>
        <w:pPrChange w:id="1125" w:author="ivan" w:date="2018-07-22T00:46:00Z">
          <w:pPr>
            <w:pStyle w:val="ConsPlusNormal"/>
            <w:widowControl/>
            <w:ind w:firstLine="709"/>
            <w:jc w:val="both"/>
          </w:pPr>
        </w:pPrChange>
      </w:pPr>
      <w:del w:id="1126" w:author="ivan" w:date="2018-07-21T19:19:00Z">
        <w:r w:rsidRPr="00CC0AE1" w:rsidDel="00530542">
          <w:rPr>
            <w:rFonts w:ascii="Times New Roman" w:hAnsi="Times New Roman" w:cs="Times New Roman"/>
            <w:sz w:val="24"/>
            <w:szCs w:val="24"/>
          </w:rPr>
          <w:delText>1) создание музеев Поселения;</w:delText>
        </w:r>
      </w:del>
    </w:p>
    <w:p w:rsidR="008611CC" w:rsidRPr="00CC0AE1" w:rsidDel="00530542" w:rsidRDefault="008611CC">
      <w:pPr>
        <w:pStyle w:val="ConsPlusNormal"/>
        <w:widowControl/>
        <w:ind w:firstLine="0"/>
        <w:jc w:val="both"/>
        <w:rPr>
          <w:del w:id="1127" w:author="ivan" w:date="2018-07-21T19:19:00Z"/>
          <w:rFonts w:ascii="Times New Roman" w:hAnsi="Times New Roman" w:cs="Times New Roman"/>
          <w:sz w:val="24"/>
          <w:szCs w:val="24"/>
        </w:rPr>
        <w:pPrChange w:id="1128" w:author="ivan" w:date="2018-07-22T00:46:00Z">
          <w:pPr>
            <w:pStyle w:val="ConsPlusNormal"/>
            <w:widowControl/>
            <w:ind w:firstLine="709"/>
            <w:jc w:val="both"/>
          </w:pPr>
        </w:pPrChange>
      </w:pPr>
      <w:del w:id="1129" w:author="ivan" w:date="2018-07-21T19:19:00Z">
        <w:r w:rsidRPr="00CC0AE1" w:rsidDel="00530542">
          <w:rPr>
            <w:rFonts w:ascii="Times New Roman" w:hAnsi="Times New Roman" w:cs="Times New Roman"/>
            <w:sz w:val="24"/>
            <w:szCs w:val="24"/>
          </w:rPr>
          <w:delText>2) совершение нотариальных действий, предусмотренных законодательством, в случае отсутствия в Поселении нотариуса;</w:delText>
        </w:r>
      </w:del>
    </w:p>
    <w:p w:rsidR="008611CC" w:rsidRPr="00CC0AE1" w:rsidDel="00530542" w:rsidRDefault="008611CC">
      <w:pPr>
        <w:pStyle w:val="ConsPlusNormal"/>
        <w:widowControl/>
        <w:ind w:firstLine="0"/>
        <w:jc w:val="both"/>
        <w:rPr>
          <w:del w:id="1130" w:author="ivan" w:date="2018-07-21T19:19:00Z"/>
          <w:rFonts w:ascii="Times New Roman" w:hAnsi="Times New Roman" w:cs="Times New Roman"/>
          <w:sz w:val="24"/>
          <w:szCs w:val="24"/>
        </w:rPr>
        <w:pPrChange w:id="1131" w:author="ivan" w:date="2018-07-22T00:46:00Z">
          <w:pPr>
            <w:pStyle w:val="ConsPlusNormal"/>
            <w:widowControl/>
            <w:ind w:firstLine="709"/>
            <w:jc w:val="both"/>
          </w:pPr>
        </w:pPrChange>
      </w:pPr>
      <w:del w:id="1132" w:author="ivan" w:date="2018-07-21T19:19:00Z">
        <w:r w:rsidRPr="00CC0AE1" w:rsidDel="00530542">
          <w:rPr>
            <w:rFonts w:ascii="Times New Roman" w:hAnsi="Times New Roman" w:cs="Times New Roman"/>
            <w:sz w:val="24"/>
            <w:szCs w:val="24"/>
          </w:rPr>
          <w:delText>3) участие в осуществлении деятельности по опеке и попечительству;</w:delText>
        </w:r>
      </w:del>
    </w:p>
    <w:p w:rsidR="008611CC" w:rsidRPr="00CC0AE1" w:rsidDel="00530542" w:rsidRDefault="008611CC">
      <w:pPr>
        <w:pStyle w:val="ConsPlusNormal"/>
        <w:widowControl/>
        <w:ind w:firstLine="0"/>
        <w:jc w:val="both"/>
        <w:rPr>
          <w:del w:id="1133" w:author="ivan" w:date="2018-07-21T19:19:00Z"/>
          <w:rFonts w:ascii="Times New Roman" w:hAnsi="Times New Roman" w:cs="Times New Roman"/>
          <w:sz w:val="24"/>
          <w:szCs w:val="24"/>
        </w:rPr>
        <w:pPrChange w:id="1134" w:author="ivan" w:date="2018-07-22T00:46:00Z">
          <w:pPr>
            <w:pStyle w:val="ConsPlusNormal"/>
            <w:widowControl/>
            <w:ind w:firstLine="709"/>
            <w:jc w:val="both"/>
          </w:pPr>
        </w:pPrChange>
      </w:pPr>
      <w:del w:id="1135" w:author="ivan" w:date="2018-07-21T19:19:00Z">
        <w:r w:rsidRPr="00CC0AE1" w:rsidDel="00530542">
          <w:rPr>
            <w:rFonts w:ascii="Times New Roman" w:hAnsi="Times New Roman" w:cs="Times New Roman"/>
            <w:sz w:val="24"/>
            <w:szCs w:val="24"/>
          </w:rPr>
          <w:delText>4) создание условий для осуществления деятельности, связанной с реализацией прав местных национально-культурных автономий на территории Поселения;</w:delText>
        </w:r>
      </w:del>
    </w:p>
    <w:p w:rsidR="008611CC" w:rsidRPr="00CC0AE1" w:rsidDel="00530542" w:rsidRDefault="008611CC">
      <w:pPr>
        <w:pStyle w:val="ConsPlusNormal"/>
        <w:widowControl/>
        <w:ind w:firstLine="0"/>
        <w:jc w:val="both"/>
        <w:rPr>
          <w:del w:id="1136" w:author="ivan" w:date="2018-07-21T19:19:00Z"/>
          <w:rFonts w:ascii="Times New Roman" w:hAnsi="Times New Roman" w:cs="Times New Roman"/>
          <w:sz w:val="24"/>
          <w:szCs w:val="24"/>
        </w:rPr>
        <w:pPrChange w:id="1137" w:author="ivan" w:date="2018-07-22T00:46:00Z">
          <w:pPr>
            <w:pStyle w:val="ConsPlusNormal"/>
            <w:widowControl/>
            <w:ind w:firstLine="709"/>
            <w:jc w:val="both"/>
          </w:pPr>
        </w:pPrChange>
      </w:pPr>
      <w:del w:id="1138" w:author="ivan" w:date="2018-07-21T19:19:00Z">
        <w:r w:rsidRPr="00CC0AE1" w:rsidDel="00530542">
          <w:rPr>
            <w:rFonts w:ascii="Times New Roman" w:hAnsi="Times New Roman" w:cs="Times New Roman"/>
            <w:sz w:val="24"/>
            <w:szCs w:val="24"/>
          </w:rPr>
          <w:delTex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delText>
        </w:r>
      </w:del>
    </w:p>
    <w:p w:rsidR="008611CC" w:rsidRPr="00CC0AE1" w:rsidDel="00530542" w:rsidRDefault="008611CC">
      <w:pPr>
        <w:autoSpaceDE w:val="0"/>
        <w:autoSpaceDN w:val="0"/>
        <w:adjustRightInd w:val="0"/>
        <w:jc w:val="both"/>
        <w:rPr>
          <w:del w:id="1139" w:author="ivan" w:date="2018-07-21T19:19:00Z"/>
        </w:rPr>
        <w:pPrChange w:id="1140" w:author="ivan" w:date="2018-07-22T00:46:00Z">
          <w:pPr>
            <w:autoSpaceDE w:val="0"/>
            <w:autoSpaceDN w:val="0"/>
            <w:adjustRightInd w:val="0"/>
            <w:ind w:firstLine="709"/>
            <w:jc w:val="both"/>
          </w:pPr>
        </w:pPrChange>
      </w:pPr>
      <w:del w:id="1141" w:author="ivan" w:date="2018-07-21T19:19:00Z">
        <w:r w:rsidRPr="00CC0AE1" w:rsidDel="00530542">
          <w:delTex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delText>
        </w:r>
      </w:del>
    </w:p>
    <w:p w:rsidR="008611CC" w:rsidRPr="00CC0AE1" w:rsidDel="00530542" w:rsidRDefault="008611CC">
      <w:pPr>
        <w:autoSpaceDE w:val="0"/>
        <w:autoSpaceDN w:val="0"/>
        <w:adjustRightInd w:val="0"/>
        <w:jc w:val="both"/>
        <w:rPr>
          <w:del w:id="1142" w:author="ivan" w:date="2018-07-21T19:19:00Z"/>
        </w:rPr>
        <w:pPrChange w:id="1143" w:author="ivan" w:date="2018-07-22T00:46:00Z">
          <w:pPr>
            <w:autoSpaceDE w:val="0"/>
            <w:autoSpaceDN w:val="0"/>
            <w:adjustRightInd w:val="0"/>
            <w:ind w:firstLine="709"/>
            <w:jc w:val="both"/>
          </w:pPr>
        </w:pPrChange>
      </w:pPr>
      <w:del w:id="1144" w:author="ivan" w:date="2018-07-21T19:19:00Z">
        <w:r w:rsidRPr="00CC0AE1" w:rsidDel="00530542">
          <w:delText>7) создание муниципальной пожарной охраны;</w:delText>
        </w:r>
      </w:del>
    </w:p>
    <w:p w:rsidR="008611CC" w:rsidRPr="00CC0AE1" w:rsidDel="00530542" w:rsidRDefault="008611CC">
      <w:pPr>
        <w:autoSpaceDE w:val="0"/>
        <w:autoSpaceDN w:val="0"/>
        <w:adjustRightInd w:val="0"/>
        <w:jc w:val="both"/>
        <w:rPr>
          <w:del w:id="1145" w:author="ivan" w:date="2018-07-21T19:19:00Z"/>
        </w:rPr>
        <w:pPrChange w:id="1146" w:author="ivan" w:date="2018-07-22T00:46:00Z">
          <w:pPr>
            <w:autoSpaceDE w:val="0"/>
            <w:autoSpaceDN w:val="0"/>
            <w:adjustRightInd w:val="0"/>
            <w:ind w:firstLine="709"/>
            <w:jc w:val="both"/>
          </w:pPr>
        </w:pPrChange>
      </w:pPr>
      <w:del w:id="1147" w:author="ivan" w:date="2018-07-21T19:19:00Z">
        <w:r w:rsidRPr="00CC0AE1" w:rsidDel="00530542">
          <w:delText>8) создание условий для развития туризма;</w:delText>
        </w:r>
      </w:del>
    </w:p>
    <w:p w:rsidR="008611CC" w:rsidRPr="00CC0AE1" w:rsidDel="00530542" w:rsidRDefault="008611CC">
      <w:pPr>
        <w:autoSpaceDE w:val="0"/>
        <w:autoSpaceDN w:val="0"/>
        <w:adjustRightInd w:val="0"/>
        <w:jc w:val="both"/>
        <w:outlineLvl w:val="0"/>
        <w:rPr>
          <w:del w:id="1148" w:author="ivan" w:date="2018-07-21T19:19:00Z"/>
        </w:rPr>
        <w:pPrChange w:id="1149" w:author="ivan" w:date="2018-07-22T00:46:00Z">
          <w:pPr>
            <w:autoSpaceDE w:val="0"/>
            <w:autoSpaceDN w:val="0"/>
            <w:adjustRightInd w:val="0"/>
            <w:ind w:firstLine="709"/>
            <w:jc w:val="both"/>
            <w:outlineLvl w:val="0"/>
          </w:pPr>
        </w:pPrChange>
      </w:pPr>
      <w:del w:id="1150" w:author="ivan" w:date="2018-07-21T19:19:00Z">
        <w:r w:rsidRPr="00CC0AE1" w:rsidDel="00530542">
          <w:delTex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delText>
        </w:r>
      </w:del>
    </w:p>
    <w:p w:rsidR="008611CC" w:rsidRPr="002E496C" w:rsidDel="00530542" w:rsidRDefault="008611CC">
      <w:pPr>
        <w:autoSpaceDE w:val="0"/>
        <w:autoSpaceDN w:val="0"/>
        <w:adjustRightInd w:val="0"/>
        <w:jc w:val="both"/>
        <w:outlineLvl w:val="0"/>
        <w:rPr>
          <w:del w:id="1151" w:author="ivan" w:date="2018-07-21T19:19:00Z"/>
        </w:rPr>
        <w:pPrChange w:id="1152" w:author="ivan" w:date="2018-07-22T00:46:00Z">
          <w:pPr>
            <w:autoSpaceDE w:val="0"/>
            <w:autoSpaceDN w:val="0"/>
            <w:adjustRightInd w:val="0"/>
            <w:ind w:firstLine="709"/>
            <w:jc w:val="both"/>
            <w:outlineLvl w:val="0"/>
          </w:pPr>
        </w:pPrChange>
      </w:pPr>
      <w:del w:id="1153" w:author="ivan" w:date="2018-07-21T19:19:00Z">
        <w:r w:rsidRPr="002E496C" w:rsidDel="00530542">
          <w:delTex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delText>
        </w:r>
      </w:del>
    </w:p>
    <w:p w:rsidR="008611CC" w:rsidRPr="002E496C" w:rsidDel="00530542" w:rsidRDefault="008611CC">
      <w:pPr>
        <w:autoSpaceDE w:val="0"/>
        <w:autoSpaceDN w:val="0"/>
        <w:adjustRightInd w:val="0"/>
        <w:jc w:val="both"/>
        <w:outlineLvl w:val="0"/>
        <w:rPr>
          <w:del w:id="1154" w:author="ivan" w:date="2018-07-21T19:19:00Z"/>
        </w:rPr>
        <w:pPrChange w:id="1155" w:author="ivan" w:date="2018-07-22T00:46:00Z">
          <w:pPr>
            <w:autoSpaceDE w:val="0"/>
            <w:autoSpaceDN w:val="0"/>
            <w:adjustRightInd w:val="0"/>
            <w:ind w:firstLine="709"/>
            <w:jc w:val="both"/>
            <w:outlineLvl w:val="0"/>
          </w:pPr>
        </w:pPrChange>
      </w:pPr>
      <w:del w:id="1156" w:author="ivan" w:date="2018-07-21T19:19:00Z">
        <w:r w:rsidRPr="002E496C" w:rsidDel="00530542">
          <w:delTex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delText>
        </w:r>
      </w:del>
    </w:p>
    <w:p w:rsidR="008611CC" w:rsidRPr="002E496C" w:rsidDel="00530542" w:rsidRDefault="008611CC">
      <w:pPr>
        <w:autoSpaceDE w:val="0"/>
        <w:autoSpaceDN w:val="0"/>
        <w:adjustRightInd w:val="0"/>
        <w:jc w:val="both"/>
        <w:outlineLvl w:val="0"/>
        <w:rPr>
          <w:del w:id="1157" w:author="ivan" w:date="2018-07-21T19:19:00Z"/>
        </w:rPr>
        <w:pPrChange w:id="1158" w:author="ivan" w:date="2018-07-22T00:46:00Z">
          <w:pPr>
            <w:autoSpaceDE w:val="0"/>
            <w:autoSpaceDN w:val="0"/>
            <w:adjustRightInd w:val="0"/>
            <w:ind w:firstLine="709"/>
            <w:jc w:val="both"/>
            <w:outlineLvl w:val="0"/>
          </w:pPr>
        </w:pPrChange>
      </w:pPr>
      <w:del w:id="1159" w:author="ivan" w:date="2018-07-21T19:19:00Z">
        <w:r w:rsidRPr="002E496C" w:rsidDel="00530542">
          <w:delTex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delText>
        </w:r>
      </w:del>
    </w:p>
    <w:p w:rsidR="008611CC" w:rsidRPr="002E496C" w:rsidDel="00530542" w:rsidRDefault="008611CC">
      <w:pPr>
        <w:autoSpaceDE w:val="0"/>
        <w:autoSpaceDN w:val="0"/>
        <w:adjustRightInd w:val="0"/>
        <w:jc w:val="both"/>
        <w:rPr>
          <w:del w:id="1160" w:author="ivan" w:date="2018-07-21T19:19:00Z"/>
        </w:rPr>
        <w:pPrChange w:id="1161" w:author="ivan" w:date="2018-07-22T00:46:00Z">
          <w:pPr>
            <w:autoSpaceDE w:val="0"/>
            <w:autoSpaceDN w:val="0"/>
            <w:adjustRightInd w:val="0"/>
            <w:ind w:firstLine="567"/>
            <w:jc w:val="both"/>
          </w:pPr>
        </w:pPrChange>
      </w:pPr>
      <w:del w:id="1162" w:author="ivan" w:date="2018-07-21T19:19:00Z">
        <w:r w:rsidRPr="002E496C" w:rsidDel="00530542">
          <w:delText>13) осуществление мероприятий по отлову и содержанию безнадзорных животных, обитающих на территории поселения.</w:delText>
        </w:r>
      </w:del>
    </w:p>
    <w:p w:rsidR="007C2174" w:rsidRPr="007C2174" w:rsidDel="00530542" w:rsidRDefault="008611CC">
      <w:pPr>
        <w:pStyle w:val="ConsPlusNormal"/>
        <w:ind w:firstLine="0"/>
        <w:jc w:val="both"/>
        <w:rPr>
          <w:del w:id="1163" w:author="ivan" w:date="2018-07-21T19:19:00Z"/>
          <w:rFonts w:ascii="Times New Roman" w:eastAsiaTheme="minorHAnsi" w:hAnsi="Times New Roman" w:cs="Times New Roman"/>
          <w:sz w:val="24"/>
          <w:szCs w:val="24"/>
          <w:lang w:eastAsia="en-US"/>
          <w:rPrChange w:id="1164" w:author="ivan" w:date="2018-07-21T16:33:00Z">
            <w:rPr>
              <w:del w:id="1165" w:author="ivan" w:date="2018-07-21T19:19:00Z"/>
              <w:rFonts w:ascii="Times New Roman" w:eastAsiaTheme="minorHAnsi" w:hAnsi="Times New Roman" w:cs="Times New Roman"/>
              <w:b/>
              <w:sz w:val="24"/>
              <w:szCs w:val="24"/>
              <w:lang w:eastAsia="en-US"/>
            </w:rPr>
          </w:rPrChange>
        </w:rPr>
        <w:pPrChange w:id="1166" w:author="ivan" w:date="2018-07-22T00:46:00Z">
          <w:pPr>
            <w:pStyle w:val="ConsPlusNormal"/>
            <w:ind w:firstLine="709"/>
            <w:jc w:val="both"/>
          </w:pPr>
        </w:pPrChange>
      </w:pPr>
      <w:del w:id="1167" w:author="ivan" w:date="2018-07-21T19:19:00Z">
        <w:r w:rsidRPr="007C2174" w:rsidDel="00530542">
          <w:rPr>
            <w:rPrChange w:id="1168" w:author="ivan" w:date="2018-07-21T16:33:00Z">
              <w:rPr>
                <w:b/>
              </w:rPr>
            </w:rPrChange>
          </w:rPr>
          <w:delText xml:space="preserve">14) </w:delText>
        </w:r>
        <w:r w:rsidRPr="007C2174" w:rsidDel="00530542">
          <w:rPr>
            <w:rFonts w:eastAsiaTheme="minorHAnsi"/>
            <w:lang w:eastAsia="en-US"/>
            <w:rPrChange w:id="1169" w:author="ivan" w:date="2018-07-21T16:33:00Z">
              <w:rPr>
                <w:rFonts w:eastAsiaTheme="minorHAnsi"/>
                <w:b/>
                <w:lang w:eastAsia="en-US"/>
              </w:rPr>
            </w:rPrChange>
          </w:rPr>
          <w:delText xml:space="preserve">осуществление мероприятий в сфере профилактики правонарушений, предусмотренных Федеральным </w:delText>
        </w:r>
        <w:r w:rsidR="007F1C1F" w:rsidRPr="007C2174" w:rsidDel="00530542">
          <w:fldChar w:fldCharType="begin"/>
        </w:r>
        <w:r w:rsidR="007F1C1F" w:rsidRPr="007C2174" w:rsidDel="00530542">
          <w:delInstrText xml:space="preserve"> HYPERLINK "consultantplus://offline/ref=1ACF8244EF6E201C8486AFAA81F392771CD050ABA1E8D424480EF13C72I7KDB" </w:delInstrText>
        </w:r>
        <w:r w:rsidR="007F1C1F" w:rsidRPr="007C2174" w:rsidDel="00530542">
          <w:rPr>
            <w:rPrChange w:id="1170" w:author="ivan" w:date="2018-07-21T16:33:00Z">
              <w:rPr>
                <w:rStyle w:val="af2"/>
                <w:rFonts w:ascii="Times New Roman" w:eastAsiaTheme="minorHAnsi" w:hAnsi="Times New Roman"/>
                <w:b/>
                <w:color w:val="auto"/>
                <w:u w:val="none"/>
                <w:lang w:val="ru-RU"/>
              </w:rPr>
            </w:rPrChange>
          </w:rPr>
          <w:fldChar w:fldCharType="separate"/>
        </w:r>
        <w:r w:rsidRPr="007C2174" w:rsidDel="00530542">
          <w:rPr>
            <w:rStyle w:val="af2"/>
            <w:rFonts w:ascii="Times New Roman" w:eastAsiaTheme="minorHAnsi" w:hAnsi="Times New Roman"/>
            <w:color w:val="auto"/>
            <w:u w:val="none"/>
            <w:lang w:val="ru-RU"/>
            <w:rPrChange w:id="1171" w:author="ivan" w:date="2018-07-21T16:33:00Z">
              <w:rPr>
                <w:rStyle w:val="af2"/>
                <w:rFonts w:ascii="Times New Roman" w:eastAsiaTheme="minorHAnsi" w:hAnsi="Times New Roman"/>
                <w:b/>
                <w:color w:val="auto"/>
                <w:u w:val="none"/>
                <w:lang w:val="ru-RU"/>
              </w:rPr>
            </w:rPrChange>
          </w:rPr>
          <w:delText>законом</w:delText>
        </w:r>
        <w:r w:rsidR="007F1C1F" w:rsidRPr="007C2174" w:rsidDel="00530542">
          <w:rPr>
            <w:rStyle w:val="af2"/>
            <w:rFonts w:ascii="Times New Roman" w:eastAsiaTheme="minorHAnsi" w:hAnsi="Times New Roman"/>
            <w:color w:val="auto"/>
            <w:u w:val="none"/>
            <w:lang w:val="ru-RU"/>
            <w:rPrChange w:id="1172" w:author="ivan" w:date="2018-07-21T16:33:00Z">
              <w:rPr>
                <w:rStyle w:val="af2"/>
                <w:rFonts w:ascii="Times New Roman" w:eastAsiaTheme="minorHAnsi" w:hAnsi="Times New Roman"/>
                <w:b/>
                <w:color w:val="auto"/>
                <w:u w:val="none"/>
                <w:lang w:val="ru-RU"/>
              </w:rPr>
            </w:rPrChange>
          </w:rPr>
          <w:fldChar w:fldCharType="end"/>
        </w:r>
        <w:r w:rsidRPr="007C2174" w:rsidDel="00530542">
          <w:rPr>
            <w:rFonts w:eastAsiaTheme="minorHAnsi"/>
            <w:lang w:eastAsia="en-US"/>
            <w:rPrChange w:id="1173" w:author="ivan" w:date="2018-07-21T16:33:00Z">
              <w:rPr>
                <w:rFonts w:eastAsiaTheme="minorHAnsi"/>
                <w:b/>
                <w:lang w:eastAsia="en-US"/>
              </w:rPr>
            </w:rPrChange>
          </w:rPr>
          <w:delText xml:space="preserve"> «Об основах системы профилактики правонарушений в Российской Федерации».</w:delText>
        </w:r>
      </w:del>
    </w:p>
    <w:p w:rsidR="008611CC" w:rsidRPr="002E496C" w:rsidDel="00530542" w:rsidRDefault="008611CC">
      <w:pPr>
        <w:autoSpaceDE w:val="0"/>
        <w:autoSpaceDN w:val="0"/>
        <w:adjustRightInd w:val="0"/>
        <w:jc w:val="both"/>
        <w:rPr>
          <w:del w:id="1174" w:author="ivan" w:date="2018-07-21T19:19:00Z"/>
          <w:color w:val="C00000"/>
        </w:rPr>
        <w:pPrChange w:id="1175" w:author="ivan" w:date="2018-07-22T00:46:00Z">
          <w:pPr>
            <w:autoSpaceDE w:val="0"/>
            <w:autoSpaceDN w:val="0"/>
            <w:adjustRightInd w:val="0"/>
            <w:ind w:firstLine="567"/>
            <w:jc w:val="both"/>
          </w:pPr>
        </w:pPrChange>
      </w:pPr>
    </w:p>
    <w:p w:rsidR="008611CC" w:rsidRPr="00CC0AE1" w:rsidDel="00530542" w:rsidRDefault="008611CC">
      <w:pPr>
        <w:autoSpaceDE w:val="0"/>
        <w:autoSpaceDN w:val="0"/>
        <w:adjustRightInd w:val="0"/>
        <w:jc w:val="both"/>
        <w:rPr>
          <w:del w:id="1176" w:author="ivan" w:date="2018-07-21T19:19:00Z"/>
        </w:rPr>
        <w:pPrChange w:id="1177" w:author="ivan" w:date="2018-07-22T00:46:00Z">
          <w:pPr>
            <w:autoSpaceDE w:val="0"/>
            <w:autoSpaceDN w:val="0"/>
            <w:adjustRightInd w:val="0"/>
            <w:ind w:firstLine="709"/>
            <w:jc w:val="both"/>
          </w:pPr>
        </w:pPrChange>
      </w:pPr>
      <w:del w:id="1178" w:author="ivan" w:date="2018-07-21T19:19:00Z">
        <w:r w:rsidRPr="00CC0AE1" w:rsidDel="00530542">
          <w:delTex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delText>
        </w:r>
      </w:del>
    </w:p>
    <w:p w:rsidR="008611CC" w:rsidRPr="00CC0AE1" w:rsidDel="00530542" w:rsidRDefault="008611CC">
      <w:pPr>
        <w:pStyle w:val="ConsPlusNormal"/>
        <w:widowControl/>
        <w:ind w:firstLine="0"/>
        <w:jc w:val="both"/>
        <w:rPr>
          <w:del w:id="1179" w:author="ivan" w:date="2018-07-21T19:19:00Z"/>
          <w:rFonts w:ascii="Times New Roman" w:hAnsi="Times New Roman" w:cs="Times New Roman"/>
          <w:b/>
          <w:sz w:val="24"/>
          <w:szCs w:val="24"/>
        </w:rPr>
        <w:pPrChange w:id="1180" w:author="ivan" w:date="2018-07-22T00:46:00Z">
          <w:pPr>
            <w:pStyle w:val="ConsPlusNormal"/>
            <w:widowControl/>
            <w:ind w:firstLine="709"/>
            <w:jc w:val="both"/>
          </w:pPr>
        </w:pPrChange>
      </w:pPr>
    </w:p>
    <w:p w:rsidR="008611CC" w:rsidRPr="00CC0AE1" w:rsidDel="00530542" w:rsidRDefault="008611CC">
      <w:pPr>
        <w:pStyle w:val="ConsNormal"/>
        <w:ind w:firstLine="0"/>
        <w:jc w:val="both"/>
        <w:rPr>
          <w:del w:id="1181" w:author="ivan" w:date="2018-07-21T19:19:00Z"/>
          <w:rFonts w:ascii="Times New Roman" w:hAnsi="Times New Roman"/>
          <w:b/>
          <w:sz w:val="24"/>
          <w:szCs w:val="24"/>
        </w:rPr>
        <w:pPrChange w:id="1182" w:author="ivan" w:date="2018-07-22T00:46:00Z">
          <w:pPr>
            <w:pStyle w:val="ConsNormal"/>
            <w:ind w:firstLine="709"/>
            <w:jc w:val="both"/>
          </w:pPr>
        </w:pPrChange>
      </w:pPr>
      <w:del w:id="1183" w:author="ivan" w:date="2018-07-21T19:19:00Z">
        <w:r w:rsidRPr="00CC0AE1" w:rsidDel="00530542">
          <w:rPr>
            <w:rFonts w:ascii="Times New Roman" w:hAnsi="Times New Roman"/>
            <w:b/>
            <w:sz w:val="24"/>
            <w:szCs w:val="24"/>
          </w:rPr>
          <w:delText>Статья 8. Полномочия органов местного самоуправления Поселения по решению вопросов местного значения</w:delText>
        </w:r>
      </w:del>
    </w:p>
    <w:p w:rsidR="008611CC" w:rsidRPr="00CC0AE1" w:rsidDel="00530542" w:rsidRDefault="008611CC">
      <w:pPr>
        <w:pStyle w:val="ConsNormal"/>
        <w:ind w:firstLine="0"/>
        <w:jc w:val="both"/>
        <w:rPr>
          <w:del w:id="1184" w:author="ivan" w:date="2018-07-21T19:19:00Z"/>
          <w:rFonts w:ascii="Times New Roman" w:hAnsi="Times New Roman"/>
          <w:b/>
          <w:sz w:val="24"/>
          <w:szCs w:val="24"/>
        </w:rPr>
        <w:pPrChange w:id="1185" w:author="ivan" w:date="2018-07-22T00:46:00Z">
          <w:pPr>
            <w:pStyle w:val="ConsNormal"/>
            <w:ind w:firstLine="709"/>
            <w:jc w:val="both"/>
          </w:pPr>
        </w:pPrChange>
      </w:pPr>
    </w:p>
    <w:p w:rsidR="008611CC" w:rsidRPr="00CC0AE1" w:rsidDel="00530542" w:rsidRDefault="008611CC">
      <w:pPr>
        <w:pStyle w:val="ConsNormal"/>
        <w:ind w:firstLine="0"/>
        <w:jc w:val="both"/>
        <w:rPr>
          <w:del w:id="1186" w:author="ivan" w:date="2018-07-21T19:19:00Z"/>
          <w:rFonts w:ascii="Times New Roman" w:hAnsi="Times New Roman"/>
          <w:sz w:val="24"/>
          <w:szCs w:val="24"/>
        </w:rPr>
        <w:pPrChange w:id="1187" w:author="ivan" w:date="2018-07-22T00:46:00Z">
          <w:pPr>
            <w:pStyle w:val="ConsNormal"/>
            <w:ind w:firstLine="709"/>
            <w:jc w:val="both"/>
          </w:pPr>
        </w:pPrChange>
      </w:pPr>
      <w:del w:id="1188" w:author="ivan" w:date="2018-07-21T19:19:00Z">
        <w:r w:rsidRPr="00CC0AE1" w:rsidDel="00530542">
          <w:rPr>
            <w:rFonts w:ascii="Times New Roman" w:hAnsi="Times New Roman"/>
            <w:sz w:val="24"/>
            <w:szCs w:val="24"/>
          </w:rPr>
          <w:delText>1. В целях решения вопросов местного значения органы местного самоуправления Поселения обладают следующими полномочиями:</w:delText>
        </w:r>
      </w:del>
    </w:p>
    <w:p w:rsidR="008611CC" w:rsidRPr="00CC0AE1" w:rsidDel="00530542" w:rsidRDefault="008611CC">
      <w:pPr>
        <w:autoSpaceDE w:val="0"/>
        <w:autoSpaceDN w:val="0"/>
        <w:adjustRightInd w:val="0"/>
        <w:jc w:val="both"/>
        <w:outlineLvl w:val="1"/>
        <w:rPr>
          <w:del w:id="1189" w:author="ivan" w:date="2018-07-21T19:19:00Z"/>
        </w:rPr>
        <w:pPrChange w:id="1190" w:author="ivan" w:date="2018-07-22T00:46:00Z">
          <w:pPr>
            <w:autoSpaceDE w:val="0"/>
            <w:autoSpaceDN w:val="0"/>
            <w:adjustRightInd w:val="0"/>
            <w:ind w:firstLine="709"/>
            <w:jc w:val="both"/>
            <w:outlineLvl w:val="1"/>
          </w:pPr>
        </w:pPrChange>
      </w:pPr>
      <w:del w:id="1191" w:author="ivan" w:date="2018-07-21T19:19:00Z">
        <w:r w:rsidRPr="00CC0AE1" w:rsidDel="00530542">
          <w:delText xml:space="preserve">1) принятие Устава </w:delText>
        </w:r>
        <w:r w:rsidR="00CF69D4" w:rsidDel="00530542">
          <w:delText>Веселовское</w:delText>
        </w:r>
        <w:r w:rsidRPr="00CC0AE1" w:rsidDel="00530542">
          <w:delText xml:space="preserve"> муниципального образования и внесение в него изменений и дополнений, издание муниципальных правовых актов;</w:delText>
        </w:r>
      </w:del>
    </w:p>
    <w:p w:rsidR="008611CC" w:rsidRPr="00CC0AE1" w:rsidDel="00530542" w:rsidRDefault="008611CC">
      <w:pPr>
        <w:autoSpaceDE w:val="0"/>
        <w:autoSpaceDN w:val="0"/>
        <w:adjustRightInd w:val="0"/>
        <w:jc w:val="both"/>
        <w:outlineLvl w:val="1"/>
        <w:rPr>
          <w:del w:id="1192" w:author="ivan" w:date="2018-07-21T19:19:00Z"/>
        </w:rPr>
        <w:pPrChange w:id="1193" w:author="ivan" w:date="2018-07-22T00:46:00Z">
          <w:pPr>
            <w:autoSpaceDE w:val="0"/>
            <w:autoSpaceDN w:val="0"/>
            <w:adjustRightInd w:val="0"/>
            <w:ind w:firstLine="709"/>
            <w:jc w:val="both"/>
            <w:outlineLvl w:val="1"/>
          </w:pPr>
        </w:pPrChange>
      </w:pPr>
      <w:del w:id="1194" w:author="ivan" w:date="2018-07-21T19:19:00Z">
        <w:r w:rsidRPr="00CC0AE1" w:rsidDel="00530542">
          <w:delText xml:space="preserve">2) установление официальных символов  </w:delText>
        </w:r>
        <w:r w:rsidR="00CF69D4" w:rsidDel="00530542">
          <w:delText>Веселовское</w:delText>
        </w:r>
        <w:r w:rsidRPr="00CC0AE1" w:rsidDel="00530542">
          <w:delText xml:space="preserve"> муниципального образования;</w:delText>
        </w:r>
      </w:del>
    </w:p>
    <w:p w:rsidR="008611CC" w:rsidRPr="002E496C" w:rsidDel="00530542" w:rsidRDefault="008611CC">
      <w:pPr>
        <w:autoSpaceDE w:val="0"/>
        <w:autoSpaceDN w:val="0"/>
        <w:adjustRightInd w:val="0"/>
        <w:jc w:val="both"/>
        <w:outlineLvl w:val="1"/>
        <w:rPr>
          <w:del w:id="1195" w:author="ivan" w:date="2018-07-21T19:19:00Z"/>
        </w:rPr>
        <w:pPrChange w:id="1196" w:author="ivan" w:date="2018-07-22T00:46:00Z">
          <w:pPr>
            <w:autoSpaceDE w:val="0"/>
            <w:autoSpaceDN w:val="0"/>
            <w:adjustRightInd w:val="0"/>
            <w:ind w:firstLine="709"/>
            <w:jc w:val="both"/>
            <w:outlineLvl w:val="1"/>
          </w:pPr>
        </w:pPrChange>
      </w:pPr>
      <w:del w:id="1197" w:author="ivan" w:date="2018-07-21T19:19:00Z">
        <w:r w:rsidRPr="00CC0AE1" w:rsidDel="00530542">
          <w:delTex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delText>
        </w:r>
        <w:r w:rsidRPr="002E496C" w:rsidDel="00530542">
          <w:delText>осуществление закупок товаров, работ, услугдля обеспечения муниципальных нужд;</w:delText>
        </w:r>
      </w:del>
    </w:p>
    <w:p w:rsidR="008611CC" w:rsidRPr="00CC0AE1" w:rsidDel="00530542" w:rsidRDefault="008611CC">
      <w:pPr>
        <w:autoSpaceDE w:val="0"/>
        <w:autoSpaceDN w:val="0"/>
        <w:adjustRightInd w:val="0"/>
        <w:jc w:val="both"/>
        <w:outlineLvl w:val="1"/>
        <w:rPr>
          <w:del w:id="1198" w:author="ivan" w:date="2018-07-21T19:19:00Z"/>
        </w:rPr>
        <w:pPrChange w:id="1199" w:author="ivan" w:date="2018-07-22T00:46:00Z">
          <w:pPr>
            <w:autoSpaceDE w:val="0"/>
            <w:autoSpaceDN w:val="0"/>
            <w:adjustRightInd w:val="0"/>
            <w:ind w:firstLine="709"/>
            <w:jc w:val="both"/>
            <w:outlineLvl w:val="1"/>
          </w:pPr>
        </w:pPrChange>
      </w:pPr>
      <w:del w:id="1200" w:author="ivan" w:date="2018-07-21T19:19:00Z">
        <w:r w:rsidRPr="00CC0AE1" w:rsidDel="00530542">
          <w:delText>4) установление тарифов на услуги, предоставляемые муниципальными предприятиями и учреждениями</w:delText>
        </w:r>
        <w:r w:rsidRPr="002E496C" w:rsidDel="00530542">
          <w:rPr>
            <w:rFonts w:eastAsia="Calibri"/>
            <w:color w:val="000000"/>
            <w:lang w:eastAsia="en-US"/>
          </w:rPr>
          <w:delText>и работы, выполняемые муниципальными предприятиями и учреждениям</w:delText>
        </w:r>
        <w:r w:rsidRPr="00CC0AE1" w:rsidDel="00530542">
          <w:rPr>
            <w:rFonts w:eastAsia="Calibri"/>
            <w:b/>
            <w:color w:val="000000"/>
            <w:lang w:eastAsia="en-US"/>
          </w:rPr>
          <w:delText>и,</w:delText>
        </w:r>
        <w:r w:rsidRPr="00CC0AE1" w:rsidDel="00530542">
          <w:delText xml:space="preserve"> если иное не предусмотрено федеральными законами;</w:delText>
        </w:r>
      </w:del>
    </w:p>
    <w:p w:rsidR="008611CC" w:rsidRPr="00CC0AE1" w:rsidDel="00530542" w:rsidRDefault="008611CC">
      <w:pPr>
        <w:autoSpaceDE w:val="0"/>
        <w:autoSpaceDN w:val="0"/>
        <w:adjustRightInd w:val="0"/>
        <w:jc w:val="both"/>
        <w:rPr>
          <w:del w:id="1201" w:author="ivan" w:date="2018-07-21T19:19:00Z"/>
        </w:rPr>
        <w:pPrChange w:id="1202" w:author="ivan" w:date="2018-07-22T00:46:00Z">
          <w:pPr>
            <w:autoSpaceDE w:val="0"/>
            <w:autoSpaceDN w:val="0"/>
            <w:adjustRightInd w:val="0"/>
            <w:ind w:firstLine="709"/>
            <w:jc w:val="both"/>
          </w:pPr>
        </w:pPrChange>
      </w:pPr>
      <w:del w:id="1203" w:author="ivan" w:date="2018-07-21T19:19:00Z">
        <w:r w:rsidRPr="00CC0AE1" w:rsidDel="00530542">
          <w:delTex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delText>
        </w:r>
      </w:del>
    </w:p>
    <w:p w:rsidR="008611CC" w:rsidRPr="00CC0AE1" w:rsidDel="00530542" w:rsidRDefault="008611CC">
      <w:pPr>
        <w:autoSpaceDE w:val="0"/>
        <w:autoSpaceDN w:val="0"/>
        <w:adjustRightInd w:val="0"/>
        <w:jc w:val="both"/>
        <w:outlineLvl w:val="1"/>
        <w:rPr>
          <w:del w:id="1204" w:author="ivan" w:date="2018-07-21T19:19:00Z"/>
        </w:rPr>
        <w:pPrChange w:id="1205" w:author="ivan" w:date="2018-07-22T00:46:00Z">
          <w:pPr>
            <w:autoSpaceDE w:val="0"/>
            <w:autoSpaceDN w:val="0"/>
            <w:adjustRightInd w:val="0"/>
            <w:ind w:firstLine="709"/>
            <w:jc w:val="both"/>
            <w:outlineLvl w:val="1"/>
          </w:pPr>
        </w:pPrChange>
      </w:pPr>
      <w:del w:id="1206" w:author="ivan" w:date="2018-07-21T19:19:00Z">
        <w:r w:rsidRPr="00CC0AE1" w:rsidDel="00530542">
          <w:delText xml:space="preserve"> 6) полномочиями по организации теплоснабжения, предусмотренными Федеральным законом «О теплоснабжении»;</w:delText>
        </w:r>
      </w:del>
    </w:p>
    <w:p w:rsidR="008611CC" w:rsidRPr="002E496C" w:rsidDel="00530542" w:rsidRDefault="008611CC">
      <w:pPr>
        <w:autoSpaceDE w:val="0"/>
        <w:autoSpaceDN w:val="0"/>
        <w:adjustRightInd w:val="0"/>
        <w:jc w:val="both"/>
        <w:outlineLvl w:val="1"/>
        <w:rPr>
          <w:del w:id="1207" w:author="ivan" w:date="2018-07-21T19:19:00Z"/>
          <w:i/>
        </w:rPr>
        <w:pPrChange w:id="1208" w:author="ivan" w:date="2018-07-22T00:46:00Z">
          <w:pPr>
            <w:autoSpaceDE w:val="0"/>
            <w:autoSpaceDN w:val="0"/>
            <w:adjustRightInd w:val="0"/>
            <w:ind w:firstLine="709"/>
            <w:jc w:val="both"/>
            <w:outlineLvl w:val="1"/>
          </w:pPr>
        </w:pPrChange>
      </w:pPr>
      <w:del w:id="1209" w:author="ivan" w:date="2018-07-21T19:19:00Z">
        <w:r w:rsidRPr="002E496C" w:rsidDel="00530542">
          <w:delText>6.1.) полномочиями в сфере водоснабжения и водоотведения, предусмотренными Федеральным законом «О водоснабжении и водоотведении»</w:delText>
        </w:r>
        <w:r w:rsidRPr="002E496C" w:rsidDel="00530542">
          <w:rPr>
            <w:i/>
          </w:rPr>
          <w:delText>;</w:delText>
        </w:r>
      </w:del>
    </w:p>
    <w:p w:rsidR="008611CC" w:rsidRPr="00CC0AE1" w:rsidDel="00530542" w:rsidRDefault="008611CC">
      <w:pPr>
        <w:autoSpaceDE w:val="0"/>
        <w:autoSpaceDN w:val="0"/>
        <w:adjustRightInd w:val="0"/>
        <w:jc w:val="both"/>
        <w:outlineLvl w:val="1"/>
        <w:rPr>
          <w:del w:id="1210" w:author="ivan" w:date="2018-07-21T19:19:00Z"/>
        </w:rPr>
        <w:pPrChange w:id="1211" w:author="ivan" w:date="2018-07-22T00:46:00Z">
          <w:pPr>
            <w:autoSpaceDE w:val="0"/>
            <w:autoSpaceDN w:val="0"/>
            <w:adjustRightInd w:val="0"/>
            <w:ind w:firstLine="709"/>
            <w:jc w:val="both"/>
            <w:outlineLvl w:val="1"/>
          </w:pPr>
        </w:pPrChange>
      </w:pPr>
      <w:del w:id="1212" w:author="ivan" w:date="2018-07-21T19:19:00Z">
        <w:r w:rsidRPr="00CC0AE1" w:rsidDel="00530542">
          <w:delTex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delText>
        </w:r>
      </w:del>
    </w:p>
    <w:p w:rsidR="008611CC" w:rsidRPr="00CC0AE1" w:rsidDel="00530542" w:rsidRDefault="008611CC">
      <w:pPr>
        <w:autoSpaceDE w:val="0"/>
        <w:autoSpaceDN w:val="0"/>
        <w:adjustRightInd w:val="0"/>
        <w:jc w:val="both"/>
        <w:outlineLvl w:val="1"/>
        <w:rPr>
          <w:del w:id="1213" w:author="ivan" w:date="2018-07-21T19:19:00Z"/>
        </w:rPr>
        <w:pPrChange w:id="1214" w:author="ivan" w:date="2018-07-22T00:46:00Z">
          <w:pPr>
            <w:autoSpaceDE w:val="0"/>
            <w:autoSpaceDN w:val="0"/>
            <w:adjustRightInd w:val="0"/>
            <w:ind w:firstLine="709"/>
            <w:jc w:val="both"/>
            <w:outlineLvl w:val="1"/>
          </w:pPr>
        </w:pPrChange>
      </w:pPr>
      <w:del w:id="1215" w:author="ivan" w:date="2018-07-21T19:19:00Z">
        <w:r w:rsidRPr="00CC0AE1" w:rsidDel="00530542">
          <w:delTex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delText>
        </w:r>
      </w:del>
    </w:p>
    <w:p w:rsidR="008611CC" w:rsidRPr="002E496C" w:rsidDel="00530542" w:rsidRDefault="008611CC">
      <w:pPr>
        <w:autoSpaceDE w:val="0"/>
        <w:autoSpaceDN w:val="0"/>
        <w:adjustRightInd w:val="0"/>
        <w:jc w:val="both"/>
        <w:rPr>
          <w:del w:id="1216" w:author="ivan" w:date="2018-07-21T19:19:00Z"/>
          <w:rFonts w:eastAsiaTheme="minorHAnsi"/>
          <w:iCs/>
          <w:lang w:eastAsia="en-US"/>
        </w:rPr>
        <w:pPrChange w:id="1217" w:author="ivan" w:date="2018-07-22T00:46:00Z">
          <w:pPr>
            <w:autoSpaceDE w:val="0"/>
            <w:autoSpaceDN w:val="0"/>
            <w:adjustRightInd w:val="0"/>
            <w:ind w:firstLine="567"/>
            <w:jc w:val="both"/>
          </w:pPr>
        </w:pPrChange>
      </w:pPr>
      <w:del w:id="1218" w:author="ivan" w:date="2018-07-21T19:19:00Z">
        <w:r w:rsidRPr="002E496C" w:rsidDel="00530542">
          <w:rPr>
            <w:rFonts w:eastAsiaTheme="minorHAnsi"/>
            <w:iCs/>
            <w:lang w:eastAsia="en-US"/>
          </w:rPr>
          <w:delText xml:space="preserve">8.1) разработка и утверждение </w:delText>
        </w:r>
        <w:r w:rsidR="007F1C1F" w:rsidDel="00530542">
          <w:fldChar w:fldCharType="begin"/>
        </w:r>
        <w:r w:rsidR="007F1C1F" w:rsidDel="00530542">
          <w:delInstrText xml:space="preserve"> HYPERLINK "consultantplus://offline/ref=42E990D4245F79716CC3254315A4868BAC51CE95D061A45A0A12FE47D6E41A993C7AFC14CCa3f8B" </w:delInstrText>
        </w:r>
        <w:r w:rsidR="007F1C1F" w:rsidDel="00530542">
          <w:fldChar w:fldCharType="separate"/>
        </w:r>
        <w:r w:rsidRPr="002E496C" w:rsidDel="00530542">
          <w:rPr>
            <w:rFonts w:eastAsiaTheme="minorHAnsi"/>
            <w:iCs/>
            <w:lang w:eastAsia="en-US"/>
          </w:rPr>
          <w:delText>программ</w:delText>
        </w:r>
        <w:r w:rsidR="007F1C1F" w:rsidDel="00530542">
          <w:rPr>
            <w:rFonts w:eastAsiaTheme="minorHAnsi"/>
            <w:iCs/>
            <w:lang w:eastAsia="en-US"/>
          </w:rPr>
          <w:fldChar w:fldCharType="end"/>
        </w:r>
        <w:r w:rsidRPr="002E496C" w:rsidDel="00530542">
          <w:rPr>
            <w:rFonts w:eastAsiaTheme="minorHAnsi"/>
            <w:iCs/>
            <w:lang w:eastAsia="en-US"/>
          </w:rPr>
          <w:delTex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delText>
        </w:r>
        <w:r w:rsidR="007F1C1F" w:rsidDel="00530542">
          <w:fldChar w:fldCharType="begin"/>
        </w:r>
        <w:r w:rsidR="007F1C1F" w:rsidDel="00530542">
          <w:delInstrText xml:space="preserve"> HYPERLINK "consultantplus://offline/ref=42E990D4245F79716CC3254315A4868BAC52C697D267A45A0A12FE47D6E41A993C7AFC13C83A4F18a1fBB" </w:delInstrText>
        </w:r>
        <w:r w:rsidR="007F1C1F" w:rsidDel="00530542">
          <w:fldChar w:fldCharType="separate"/>
        </w:r>
        <w:r w:rsidRPr="002E496C" w:rsidDel="00530542">
          <w:rPr>
            <w:rFonts w:eastAsiaTheme="minorHAnsi"/>
            <w:iCs/>
            <w:lang w:eastAsia="en-US"/>
          </w:rPr>
          <w:delText>требования</w:delText>
        </w:r>
        <w:r w:rsidR="007F1C1F" w:rsidDel="00530542">
          <w:rPr>
            <w:rFonts w:eastAsiaTheme="minorHAnsi"/>
            <w:iCs/>
            <w:lang w:eastAsia="en-US"/>
          </w:rPr>
          <w:fldChar w:fldCharType="end"/>
        </w:r>
        <w:r w:rsidRPr="002E496C" w:rsidDel="00530542">
          <w:rPr>
            <w:rFonts w:eastAsiaTheme="minorHAnsi"/>
            <w:iCs/>
            <w:lang w:eastAsia="en-US"/>
          </w:rPr>
          <w:delText xml:space="preserve"> к которым устанавливаются Правительством Российской Федерации;</w:delText>
        </w:r>
      </w:del>
    </w:p>
    <w:p w:rsidR="008611CC" w:rsidRPr="00CC0AE1" w:rsidDel="00530542" w:rsidRDefault="008611CC">
      <w:pPr>
        <w:autoSpaceDE w:val="0"/>
        <w:autoSpaceDN w:val="0"/>
        <w:adjustRightInd w:val="0"/>
        <w:jc w:val="both"/>
        <w:outlineLvl w:val="1"/>
        <w:rPr>
          <w:del w:id="1219" w:author="ivan" w:date="2018-07-21T19:19:00Z"/>
        </w:rPr>
        <w:pPrChange w:id="1220" w:author="ivan" w:date="2018-07-22T00:46:00Z">
          <w:pPr>
            <w:autoSpaceDE w:val="0"/>
            <w:autoSpaceDN w:val="0"/>
            <w:adjustRightInd w:val="0"/>
            <w:ind w:firstLine="709"/>
            <w:jc w:val="both"/>
            <w:outlineLvl w:val="1"/>
          </w:pPr>
        </w:pPrChange>
      </w:pPr>
      <w:del w:id="1221" w:author="ivan" w:date="2018-07-21T19:19:00Z">
        <w:r w:rsidRPr="00CC0AE1" w:rsidDel="00530542">
          <w:delTex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delText>
        </w:r>
      </w:del>
    </w:p>
    <w:p w:rsidR="008611CC" w:rsidRPr="00CC0AE1" w:rsidDel="00530542" w:rsidRDefault="008611CC">
      <w:pPr>
        <w:autoSpaceDE w:val="0"/>
        <w:autoSpaceDN w:val="0"/>
        <w:adjustRightInd w:val="0"/>
        <w:jc w:val="both"/>
        <w:outlineLvl w:val="1"/>
        <w:rPr>
          <w:del w:id="1222" w:author="ivan" w:date="2018-07-21T19:19:00Z"/>
        </w:rPr>
        <w:pPrChange w:id="1223" w:author="ivan" w:date="2018-07-22T00:46:00Z">
          <w:pPr>
            <w:autoSpaceDE w:val="0"/>
            <w:autoSpaceDN w:val="0"/>
            <w:adjustRightInd w:val="0"/>
            <w:ind w:firstLine="709"/>
            <w:jc w:val="both"/>
            <w:outlineLvl w:val="1"/>
          </w:pPr>
        </w:pPrChange>
      </w:pPr>
      <w:del w:id="1224" w:author="ivan" w:date="2018-07-21T19:19:00Z">
        <w:r w:rsidRPr="00CC0AE1" w:rsidDel="00530542">
          <w:delText>10) осуществление международных и внешнеэкономических связей в соответствии с федеральными законами;</w:delText>
        </w:r>
      </w:del>
    </w:p>
    <w:p w:rsidR="008611CC" w:rsidRPr="002E496C" w:rsidDel="00530542" w:rsidRDefault="008611CC">
      <w:pPr>
        <w:autoSpaceDE w:val="0"/>
        <w:autoSpaceDN w:val="0"/>
        <w:adjustRightInd w:val="0"/>
        <w:jc w:val="both"/>
        <w:rPr>
          <w:del w:id="1225" w:author="ivan" w:date="2018-07-21T19:19:00Z"/>
        </w:rPr>
        <w:pPrChange w:id="1226" w:author="ivan" w:date="2018-07-22T00:46:00Z">
          <w:pPr>
            <w:autoSpaceDE w:val="0"/>
            <w:autoSpaceDN w:val="0"/>
            <w:adjustRightInd w:val="0"/>
            <w:ind w:firstLine="540"/>
            <w:jc w:val="both"/>
          </w:pPr>
        </w:pPrChange>
      </w:pPr>
      <w:del w:id="1227" w:author="ivan" w:date="2018-07-21T19:19:00Z">
        <w:r w:rsidRPr="00CC0AE1" w:rsidDel="00530542">
          <w:delText xml:space="preserve">11) </w:delText>
        </w:r>
        <w:r w:rsidRPr="002E496C" w:rsidDel="00530542">
          <w:rPr>
            <w:bCs/>
          </w:rPr>
          <w:delTex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delText>
        </w:r>
        <w:r w:rsidRPr="002E496C" w:rsidDel="00530542">
          <w:delTex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delText>
        </w:r>
        <w:r w:rsidRPr="002E496C" w:rsidDel="00530542">
          <w:rPr>
            <w:bCs/>
            <w:i/>
          </w:rPr>
          <w:delText>;</w:delText>
        </w:r>
      </w:del>
    </w:p>
    <w:p w:rsidR="008611CC" w:rsidRPr="00CC0AE1" w:rsidDel="00530542" w:rsidRDefault="008611CC">
      <w:pPr>
        <w:autoSpaceDE w:val="0"/>
        <w:autoSpaceDN w:val="0"/>
        <w:adjustRightInd w:val="0"/>
        <w:jc w:val="both"/>
        <w:outlineLvl w:val="1"/>
        <w:rPr>
          <w:del w:id="1228" w:author="ivan" w:date="2018-07-21T19:19:00Z"/>
        </w:rPr>
        <w:pPrChange w:id="1229" w:author="ivan" w:date="2018-07-22T00:46:00Z">
          <w:pPr>
            <w:autoSpaceDE w:val="0"/>
            <w:autoSpaceDN w:val="0"/>
            <w:adjustRightInd w:val="0"/>
            <w:ind w:firstLine="709"/>
            <w:jc w:val="both"/>
            <w:outlineLvl w:val="1"/>
          </w:pPr>
        </w:pPrChange>
      </w:pPr>
      <w:del w:id="1230" w:author="ivan" w:date="2018-07-21T19:19:00Z">
        <w:r w:rsidRPr="00CC0AE1" w:rsidDel="00530542">
          <w:delTex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delText>
        </w:r>
      </w:del>
    </w:p>
    <w:p w:rsidR="008611CC" w:rsidRPr="00CC0AE1" w:rsidDel="00530542" w:rsidRDefault="008611CC">
      <w:pPr>
        <w:autoSpaceDE w:val="0"/>
        <w:autoSpaceDN w:val="0"/>
        <w:adjustRightInd w:val="0"/>
        <w:jc w:val="both"/>
        <w:outlineLvl w:val="1"/>
        <w:rPr>
          <w:del w:id="1231" w:author="ivan" w:date="2018-07-21T19:19:00Z"/>
        </w:rPr>
        <w:pPrChange w:id="1232" w:author="ivan" w:date="2018-07-22T00:46:00Z">
          <w:pPr>
            <w:autoSpaceDE w:val="0"/>
            <w:autoSpaceDN w:val="0"/>
            <w:adjustRightInd w:val="0"/>
            <w:ind w:firstLine="709"/>
            <w:jc w:val="both"/>
            <w:outlineLvl w:val="1"/>
          </w:pPr>
        </w:pPrChange>
      </w:pPr>
      <w:del w:id="1233" w:author="ivan" w:date="2018-07-21T19:19:00Z">
        <w:r w:rsidRPr="00CC0AE1" w:rsidDel="00530542">
          <w:delText>13) иными полномочиями в соответствии с Федеральным законом № 131-ФЗ, настоящим Уставом.</w:delText>
        </w:r>
      </w:del>
    </w:p>
    <w:p w:rsidR="008611CC" w:rsidRPr="00CC0AE1" w:rsidDel="00530542" w:rsidRDefault="008611CC">
      <w:pPr>
        <w:autoSpaceDE w:val="0"/>
        <w:autoSpaceDN w:val="0"/>
        <w:adjustRightInd w:val="0"/>
        <w:jc w:val="both"/>
        <w:outlineLvl w:val="1"/>
        <w:rPr>
          <w:del w:id="1234" w:author="ivan" w:date="2018-07-21T19:19:00Z"/>
        </w:rPr>
        <w:pPrChange w:id="1235" w:author="ivan" w:date="2018-07-22T00:46:00Z">
          <w:pPr>
            <w:autoSpaceDE w:val="0"/>
            <w:autoSpaceDN w:val="0"/>
            <w:adjustRightInd w:val="0"/>
            <w:ind w:firstLine="709"/>
            <w:jc w:val="both"/>
            <w:outlineLvl w:val="1"/>
          </w:pPr>
        </w:pPrChange>
      </w:pPr>
      <w:del w:id="1236" w:author="ivan" w:date="2018-07-21T19:19:00Z">
        <w:r w:rsidRPr="00CC0AE1" w:rsidDel="00530542">
          <w:delTex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delText>
        </w:r>
      </w:del>
    </w:p>
    <w:p w:rsidR="008611CC" w:rsidRPr="00CC0AE1" w:rsidDel="00530542" w:rsidRDefault="008611CC">
      <w:pPr>
        <w:pStyle w:val="ConsNormal"/>
        <w:ind w:firstLine="0"/>
        <w:jc w:val="both"/>
        <w:rPr>
          <w:del w:id="1237" w:author="ivan" w:date="2018-07-21T19:19:00Z"/>
          <w:rFonts w:ascii="Times New Roman" w:hAnsi="Times New Roman"/>
          <w:sz w:val="24"/>
          <w:szCs w:val="24"/>
        </w:rPr>
        <w:pPrChange w:id="1238" w:author="ivan" w:date="2018-07-22T00:46:00Z">
          <w:pPr>
            <w:pStyle w:val="ConsNormal"/>
            <w:ind w:firstLine="709"/>
            <w:jc w:val="both"/>
          </w:pPr>
        </w:pPrChange>
      </w:pPr>
    </w:p>
    <w:p w:rsidR="008611CC" w:rsidRPr="00CC0AE1" w:rsidDel="00530542" w:rsidRDefault="008611CC">
      <w:pPr>
        <w:pStyle w:val="ConsNormal"/>
        <w:ind w:firstLine="0"/>
        <w:jc w:val="both"/>
        <w:rPr>
          <w:del w:id="1239" w:author="ivan" w:date="2018-07-21T19:19:00Z"/>
          <w:rFonts w:ascii="Times New Roman" w:hAnsi="Times New Roman"/>
          <w:b/>
          <w:sz w:val="24"/>
          <w:szCs w:val="24"/>
        </w:rPr>
        <w:pPrChange w:id="1240" w:author="ivan" w:date="2018-07-22T00:46:00Z">
          <w:pPr>
            <w:pStyle w:val="ConsNormal"/>
            <w:ind w:firstLine="709"/>
            <w:jc w:val="both"/>
          </w:pPr>
        </w:pPrChange>
      </w:pPr>
      <w:del w:id="1241" w:author="ivan" w:date="2018-07-21T19:19:00Z">
        <w:r w:rsidRPr="00CC0AE1" w:rsidDel="00530542">
          <w:rPr>
            <w:rFonts w:ascii="Times New Roman" w:hAnsi="Times New Roman"/>
            <w:b/>
            <w:sz w:val="24"/>
            <w:szCs w:val="24"/>
          </w:rPr>
          <w:delText>Статья 9. Привлечение населения к выполнению социально значимых для Поселения работ</w:delText>
        </w:r>
      </w:del>
    </w:p>
    <w:p w:rsidR="008611CC" w:rsidRPr="00CC0AE1" w:rsidDel="00530542" w:rsidRDefault="008611CC">
      <w:pPr>
        <w:pStyle w:val="ConsNormal"/>
        <w:ind w:firstLine="0"/>
        <w:jc w:val="both"/>
        <w:rPr>
          <w:del w:id="1242" w:author="ivan" w:date="2018-07-21T19:19:00Z"/>
          <w:rFonts w:ascii="Times New Roman" w:hAnsi="Times New Roman"/>
          <w:b/>
          <w:sz w:val="24"/>
          <w:szCs w:val="24"/>
        </w:rPr>
        <w:pPrChange w:id="1243" w:author="ivan" w:date="2018-07-22T00:46:00Z">
          <w:pPr>
            <w:pStyle w:val="ConsNormal"/>
            <w:ind w:firstLine="709"/>
            <w:jc w:val="both"/>
          </w:pPr>
        </w:pPrChange>
      </w:pPr>
    </w:p>
    <w:p w:rsidR="008611CC" w:rsidRPr="00CC0AE1" w:rsidDel="00530542" w:rsidRDefault="008611CC">
      <w:pPr>
        <w:pStyle w:val="ConsNormal"/>
        <w:ind w:firstLine="0"/>
        <w:jc w:val="both"/>
        <w:rPr>
          <w:del w:id="1244" w:author="ivan" w:date="2018-07-21T19:19:00Z"/>
          <w:rFonts w:ascii="Times New Roman" w:hAnsi="Times New Roman"/>
          <w:sz w:val="24"/>
          <w:szCs w:val="24"/>
        </w:rPr>
        <w:pPrChange w:id="1245" w:author="ivan" w:date="2018-07-22T00:46:00Z">
          <w:pPr>
            <w:pStyle w:val="ConsNormal"/>
            <w:ind w:firstLine="709"/>
            <w:jc w:val="both"/>
          </w:pPr>
        </w:pPrChange>
      </w:pPr>
      <w:del w:id="1246" w:author="ivan" w:date="2018-07-21T19:19:00Z">
        <w:r w:rsidRPr="00CC0AE1" w:rsidDel="00530542">
          <w:rPr>
            <w:rFonts w:ascii="Times New Roman" w:hAnsi="Times New Roman"/>
            <w:sz w:val="24"/>
            <w:szCs w:val="24"/>
          </w:rPr>
          <w:delText>1.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delText>
        </w:r>
      </w:del>
    </w:p>
    <w:p w:rsidR="008611CC" w:rsidRPr="00CC0AE1" w:rsidDel="00530542" w:rsidRDefault="008611CC">
      <w:pPr>
        <w:pStyle w:val="ConsNormal"/>
        <w:ind w:firstLine="0"/>
        <w:jc w:val="both"/>
        <w:rPr>
          <w:del w:id="1247" w:author="ivan" w:date="2018-07-21T19:19:00Z"/>
          <w:rFonts w:ascii="Times New Roman" w:hAnsi="Times New Roman"/>
          <w:sz w:val="24"/>
          <w:szCs w:val="24"/>
        </w:rPr>
        <w:pPrChange w:id="1248" w:author="ivan" w:date="2018-07-22T00:46:00Z">
          <w:pPr>
            <w:pStyle w:val="ConsNormal"/>
            <w:ind w:firstLine="709"/>
            <w:jc w:val="both"/>
          </w:pPr>
        </w:pPrChange>
      </w:pPr>
      <w:del w:id="1249" w:author="ivan" w:date="2018-07-21T19:19:00Z">
        <w:r w:rsidRPr="00CC0AE1" w:rsidDel="00530542">
          <w:rPr>
            <w:rFonts w:ascii="Times New Roman" w:hAnsi="Times New Roman"/>
            <w:sz w:val="24"/>
            <w:szCs w:val="24"/>
          </w:rPr>
          <w:delText>К социально значимым работам отнесены только работы, не требующие специальной профессиональной подготовки.</w:delText>
        </w:r>
      </w:del>
    </w:p>
    <w:p w:rsidR="008611CC" w:rsidRPr="00CC0AE1" w:rsidDel="00530542" w:rsidRDefault="008611CC">
      <w:pPr>
        <w:pStyle w:val="ConsNormal"/>
        <w:ind w:firstLine="0"/>
        <w:jc w:val="both"/>
        <w:rPr>
          <w:del w:id="1250" w:author="ivan" w:date="2018-07-21T19:19:00Z"/>
          <w:rFonts w:ascii="Times New Roman" w:hAnsi="Times New Roman"/>
          <w:sz w:val="24"/>
          <w:szCs w:val="24"/>
        </w:rPr>
        <w:pPrChange w:id="1251" w:author="ivan" w:date="2018-07-22T00:46:00Z">
          <w:pPr>
            <w:pStyle w:val="ConsNormal"/>
            <w:ind w:firstLine="709"/>
            <w:jc w:val="both"/>
          </w:pPr>
        </w:pPrChange>
      </w:pPr>
      <w:del w:id="1252" w:author="ivan" w:date="2018-07-21T19:19:00Z">
        <w:r w:rsidRPr="00CC0AE1" w:rsidDel="00530542">
          <w:rPr>
            <w:rFonts w:ascii="Times New Roman" w:hAnsi="Times New Roman"/>
            <w:sz w:val="24"/>
            <w:szCs w:val="24"/>
          </w:rPr>
          <w:delTex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delText>
        </w:r>
      </w:del>
    </w:p>
    <w:p w:rsidR="008611CC" w:rsidRPr="00CC0AE1" w:rsidDel="00530542" w:rsidRDefault="008611CC">
      <w:pPr>
        <w:pStyle w:val="ConsNormal"/>
        <w:ind w:firstLine="0"/>
        <w:jc w:val="both"/>
        <w:rPr>
          <w:del w:id="1253" w:author="ivan" w:date="2018-07-21T19:19:00Z"/>
          <w:rFonts w:ascii="Times New Roman" w:hAnsi="Times New Roman"/>
          <w:sz w:val="24"/>
          <w:szCs w:val="24"/>
        </w:rPr>
        <w:pPrChange w:id="1254" w:author="ivan" w:date="2018-07-22T00:46:00Z">
          <w:pPr>
            <w:pStyle w:val="ConsNormal"/>
            <w:ind w:firstLine="709"/>
            <w:jc w:val="both"/>
          </w:pPr>
        </w:pPrChange>
      </w:pPr>
    </w:p>
    <w:p w:rsidR="008611CC" w:rsidRPr="00CC0AE1" w:rsidDel="00530542" w:rsidRDefault="008611CC">
      <w:pPr>
        <w:pStyle w:val="ConsNormal"/>
        <w:ind w:firstLine="0"/>
        <w:jc w:val="both"/>
        <w:rPr>
          <w:del w:id="1255" w:author="ivan" w:date="2018-07-21T19:19:00Z"/>
          <w:rFonts w:ascii="Times New Roman" w:hAnsi="Times New Roman"/>
          <w:b/>
          <w:sz w:val="24"/>
          <w:szCs w:val="24"/>
        </w:rPr>
        <w:pPrChange w:id="1256" w:author="ivan" w:date="2018-07-22T00:46:00Z">
          <w:pPr>
            <w:pStyle w:val="ConsNormal"/>
            <w:ind w:firstLine="709"/>
            <w:jc w:val="both"/>
          </w:pPr>
        </w:pPrChange>
      </w:pPr>
      <w:del w:id="1257" w:author="ivan" w:date="2018-07-21T19:19:00Z">
        <w:r w:rsidRPr="00CC0AE1" w:rsidDel="00530542">
          <w:rPr>
            <w:rFonts w:ascii="Times New Roman" w:hAnsi="Times New Roman"/>
            <w:b/>
            <w:sz w:val="24"/>
            <w:szCs w:val="24"/>
          </w:rPr>
          <w:delText>Статья 10. Заключение соглашений с органами местного самоуправления  муниципального образования «Чунский  район»</w:delText>
        </w:r>
      </w:del>
    </w:p>
    <w:p w:rsidR="008611CC" w:rsidRPr="00CC0AE1" w:rsidDel="00530542" w:rsidRDefault="008611CC">
      <w:pPr>
        <w:pStyle w:val="ConsNormal"/>
        <w:ind w:firstLine="0"/>
        <w:jc w:val="both"/>
        <w:rPr>
          <w:del w:id="1258" w:author="ivan" w:date="2018-07-21T19:19:00Z"/>
          <w:rFonts w:ascii="Times New Roman" w:hAnsi="Times New Roman"/>
          <w:b/>
          <w:sz w:val="24"/>
          <w:szCs w:val="24"/>
        </w:rPr>
        <w:pPrChange w:id="1259" w:author="ivan" w:date="2018-07-22T00:46:00Z">
          <w:pPr>
            <w:pStyle w:val="ConsNormal"/>
            <w:ind w:firstLine="709"/>
            <w:jc w:val="both"/>
          </w:pPr>
        </w:pPrChange>
      </w:pPr>
    </w:p>
    <w:p w:rsidR="008611CC" w:rsidRPr="002E496C" w:rsidDel="00530542" w:rsidRDefault="008611CC">
      <w:pPr>
        <w:autoSpaceDE w:val="0"/>
        <w:autoSpaceDN w:val="0"/>
        <w:adjustRightInd w:val="0"/>
        <w:jc w:val="both"/>
        <w:rPr>
          <w:del w:id="1260" w:author="ivan" w:date="2018-07-21T19:19:00Z"/>
          <w:bCs/>
        </w:rPr>
        <w:pPrChange w:id="1261" w:author="ivan" w:date="2018-07-22T00:46:00Z">
          <w:pPr>
            <w:autoSpaceDE w:val="0"/>
            <w:autoSpaceDN w:val="0"/>
            <w:adjustRightInd w:val="0"/>
            <w:ind w:firstLine="709"/>
            <w:jc w:val="both"/>
          </w:pPr>
        </w:pPrChange>
      </w:pPr>
      <w:del w:id="1262" w:author="ivan" w:date="2018-07-21T19:19:00Z">
        <w:r w:rsidRPr="00CC0AE1" w:rsidDel="00530542">
          <w:delTex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 Чунский  район» о передаче им осуществления части своих полномочий </w:delText>
        </w:r>
        <w:r w:rsidRPr="00CC0AE1" w:rsidDel="00530542">
          <w:rPr>
            <w:b/>
          </w:rPr>
          <w:delText xml:space="preserve">по </w:delText>
        </w:r>
        <w:r w:rsidRPr="002E496C" w:rsidDel="00530542">
          <w:delText>решению вопросов местного значения</w:delText>
        </w:r>
        <w:r w:rsidRPr="00CC0AE1" w:rsidDel="00530542">
          <w:delText xml:space="preserve"> за счет </w:delText>
        </w:r>
        <w:r w:rsidRPr="002E496C" w:rsidDel="00530542">
          <w:rPr>
            <w:bCs/>
          </w:rPr>
          <w:delText>межбюджетных трансфертов</w:delText>
        </w:r>
        <w:r w:rsidRPr="00CC0AE1" w:rsidDel="00530542">
          <w:delText xml:space="preserve">, предоставляемых из местного бюджета Поселения в бюджет муниципального образования «Чунский район» </w:delText>
        </w:r>
        <w:r w:rsidRPr="002E496C" w:rsidDel="00530542">
          <w:rPr>
            <w:bCs/>
          </w:rPr>
          <w:delText>в соответствии с Бюджетным кодексом Российской Федерации.</w:delText>
        </w:r>
      </w:del>
    </w:p>
    <w:p w:rsidR="008611CC" w:rsidRPr="002E496C" w:rsidDel="00530542" w:rsidRDefault="008611CC">
      <w:pPr>
        <w:autoSpaceDE w:val="0"/>
        <w:autoSpaceDN w:val="0"/>
        <w:adjustRightInd w:val="0"/>
        <w:jc w:val="both"/>
        <w:rPr>
          <w:del w:id="1263" w:author="ivan" w:date="2018-07-21T19:19:00Z"/>
          <w:bCs/>
        </w:rPr>
        <w:pPrChange w:id="1264" w:author="ivan" w:date="2018-07-22T00:46:00Z">
          <w:pPr>
            <w:autoSpaceDE w:val="0"/>
            <w:autoSpaceDN w:val="0"/>
            <w:adjustRightInd w:val="0"/>
            <w:ind w:firstLine="709"/>
            <w:jc w:val="both"/>
          </w:pPr>
        </w:pPrChange>
      </w:pPr>
      <w:del w:id="1265" w:author="ivan" w:date="2018-07-21T19:19:00Z">
        <w:r w:rsidRPr="00CC0AE1" w:rsidDel="00530542">
          <w:delText xml:space="preserve">Органы местного самоуправления муниципального образования « Чунский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delText>
        </w:r>
        <w:r w:rsidRPr="002E496C" w:rsidDel="00530542">
          <w:delText>по решению вопросов местного значения</w:delText>
        </w:r>
        <w:r w:rsidRPr="00CC0AE1" w:rsidDel="00530542">
          <w:delText xml:space="preserve"> за счет </w:delText>
        </w:r>
        <w:r w:rsidRPr="002E496C" w:rsidDel="00530542">
          <w:rPr>
            <w:bCs/>
          </w:rPr>
          <w:delTex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delText>
        </w:r>
      </w:del>
    </w:p>
    <w:p w:rsidR="008611CC" w:rsidRPr="00CC0AE1" w:rsidDel="00530542" w:rsidRDefault="008611CC">
      <w:pPr>
        <w:pStyle w:val="ConsNormal"/>
        <w:ind w:firstLine="0"/>
        <w:jc w:val="both"/>
        <w:rPr>
          <w:del w:id="1266" w:author="ivan" w:date="2018-07-21T19:19:00Z"/>
          <w:rFonts w:ascii="Times New Roman" w:hAnsi="Times New Roman"/>
          <w:sz w:val="24"/>
          <w:szCs w:val="24"/>
        </w:rPr>
        <w:pPrChange w:id="1267" w:author="ivan" w:date="2018-07-22T00:46:00Z">
          <w:pPr>
            <w:pStyle w:val="ConsNormal"/>
            <w:ind w:firstLine="709"/>
            <w:jc w:val="both"/>
          </w:pPr>
        </w:pPrChange>
      </w:pPr>
      <w:del w:id="1268" w:author="ivan" w:date="2018-07-21T19:19:00Z">
        <w:r w:rsidRPr="00CC0AE1" w:rsidDel="00530542">
          <w:rPr>
            <w:rFonts w:ascii="Times New Roman" w:hAnsi="Times New Roman"/>
            <w:sz w:val="24"/>
            <w:szCs w:val="24"/>
          </w:rPr>
          <w:delTex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delText>
        </w:r>
        <w:r w:rsidRPr="002E496C" w:rsidDel="00530542">
          <w:rPr>
            <w:rFonts w:ascii="Times New Roman" w:hAnsi="Times New Roman"/>
            <w:sz w:val="24"/>
            <w:szCs w:val="24"/>
          </w:rPr>
          <w:delText>межбюджетных трансфертов</w:delText>
        </w:r>
        <w:r w:rsidRPr="00CC0AE1" w:rsidDel="00530542">
          <w:rPr>
            <w:rFonts w:ascii="Times New Roman" w:hAnsi="Times New Roman"/>
            <w:sz w:val="24"/>
            <w:szCs w:val="24"/>
          </w:rPr>
          <w:delText>, необходимых для осуществления передаваемых полномочий, а также предусматривать финансовые санкции за неисполнение соглашений.</w:delText>
        </w:r>
      </w:del>
    </w:p>
    <w:p w:rsidR="008611CC" w:rsidRPr="00CC0AE1" w:rsidDel="00530542" w:rsidRDefault="008611CC">
      <w:pPr>
        <w:pStyle w:val="ConsNormal"/>
        <w:ind w:firstLine="0"/>
        <w:jc w:val="both"/>
        <w:rPr>
          <w:del w:id="1269" w:author="ivan" w:date="2018-07-21T19:19:00Z"/>
          <w:rFonts w:ascii="Times New Roman" w:hAnsi="Times New Roman"/>
          <w:sz w:val="24"/>
          <w:szCs w:val="24"/>
        </w:rPr>
        <w:pPrChange w:id="1270" w:author="ivan" w:date="2018-07-22T00:46:00Z">
          <w:pPr>
            <w:pStyle w:val="ConsNormal"/>
            <w:ind w:firstLine="709"/>
            <w:jc w:val="both"/>
          </w:pPr>
        </w:pPrChange>
      </w:pPr>
    </w:p>
    <w:p w:rsidR="008611CC" w:rsidRPr="00CC0AE1" w:rsidDel="00530542" w:rsidRDefault="008611CC">
      <w:pPr>
        <w:pStyle w:val="ConsNormal"/>
        <w:ind w:firstLine="0"/>
        <w:jc w:val="both"/>
        <w:rPr>
          <w:del w:id="1271" w:author="ivan" w:date="2018-07-21T19:19:00Z"/>
          <w:rFonts w:ascii="Times New Roman" w:hAnsi="Times New Roman"/>
          <w:sz w:val="24"/>
          <w:szCs w:val="24"/>
        </w:rPr>
        <w:pPrChange w:id="1272" w:author="ivan" w:date="2018-07-22T00:46:00Z">
          <w:pPr>
            <w:pStyle w:val="ConsNormal"/>
            <w:ind w:firstLine="709"/>
            <w:jc w:val="center"/>
          </w:pPr>
        </w:pPrChange>
      </w:pPr>
      <w:del w:id="1273" w:author="ivan" w:date="2018-07-21T19:19:00Z">
        <w:r w:rsidRPr="00CC0AE1" w:rsidDel="00530542">
          <w:rPr>
            <w:rFonts w:ascii="Times New Roman" w:hAnsi="Times New Roman"/>
            <w:sz w:val="24"/>
            <w:szCs w:val="24"/>
          </w:rPr>
          <w:delText>Глава 3</w:delText>
        </w:r>
      </w:del>
    </w:p>
    <w:p w:rsidR="008611CC" w:rsidRPr="00CC0AE1" w:rsidDel="00530542" w:rsidRDefault="008611CC">
      <w:pPr>
        <w:pStyle w:val="ConsNormal"/>
        <w:ind w:firstLine="0"/>
        <w:jc w:val="both"/>
        <w:rPr>
          <w:del w:id="1274" w:author="ivan" w:date="2018-07-21T19:19:00Z"/>
          <w:rFonts w:ascii="Times New Roman" w:hAnsi="Times New Roman"/>
          <w:sz w:val="24"/>
          <w:szCs w:val="24"/>
        </w:rPr>
        <w:pPrChange w:id="1275" w:author="ivan" w:date="2018-07-22T00:46:00Z">
          <w:pPr>
            <w:pStyle w:val="ConsNormal"/>
            <w:ind w:firstLine="709"/>
            <w:jc w:val="center"/>
          </w:pPr>
        </w:pPrChange>
      </w:pPr>
      <w:del w:id="1276" w:author="ivan" w:date="2018-07-21T19:19:00Z">
        <w:r w:rsidRPr="00CC0AE1" w:rsidDel="00530542">
          <w:rPr>
            <w:rFonts w:ascii="Times New Roman" w:hAnsi="Times New Roman"/>
            <w:sz w:val="24"/>
            <w:szCs w:val="24"/>
          </w:rPr>
          <w:delText xml:space="preserve">ФОРМЫ НЕПОСРЕДСТВЕННОГО ОСУЩЕСТВЛЕНИЯ НАСЕЛЕНИЕМ </w:delText>
        </w:r>
      </w:del>
    </w:p>
    <w:p w:rsidR="008611CC" w:rsidRPr="00CC0AE1" w:rsidDel="00530542" w:rsidRDefault="008611CC">
      <w:pPr>
        <w:pStyle w:val="ConsNormal"/>
        <w:ind w:firstLine="0"/>
        <w:jc w:val="both"/>
        <w:rPr>
          <w:del w:id="1277" w:author="ivan" w:date="2018-07-21T19:19:00Z"/>
          <w:rFonts w:ascii="Times New Roman" w:hAnsi="Times New Roman"/>
          <w:sz w:val="24"/>
          <w:szCs w:val="24"/>
        </w:rPr>
        <w:pPrChange w:id="1278" w:author="ivan" w:date="2018-07-22T00:46:00Z">
          <w:pPr>
            <w:pStyle w:val="ConsNormal"/>
            <w:ind w:firstLine="709"/>
            <w:jc w:val="center"/>
          </w:pPr>
        </w:pPrChange>
      </w:pPr>
      <w:del w:id="1279" w:author="ivan" w:date="2018-07-21T19:19:00Z">
        <w:r w:rsidRPr="00CC0AE1" w:rsidDel="00530542">
          <w:rPr>
            <w:rFonts w:ascii="Times New Roman" w:hAnsi="Times New Roman"/>
            <w:sz w:val="24"/>
            <w:szCs w:val="24"/>
          </w:rPr>
          <w:delText>МЕСТНОГО САМОУПРАВЛЕНИЯ И УЧАСТИЯ НАСЕЛЕНИЯ ПОСЕЛЕНИЯ В ОСУЩЕСТВЛЕНИИ МЕСТНОГО САМОУПРАВЛЕНИЯ</w:delText>
        </w:r>
      </w:del>
    </w:p>
    <w:p w:rsidR="008611CC" w:rsidRPr="00CC0AE1" w:rsidDel="00530542" w:rsidRDefault="008611CC">
      <w:pPr>
        <w:pStyle w:val="ConsNormal"/>
        <w:ind w:firstLine="0"/>
        <w:jc w:val="both"/>
        <w:rPr>
          <w:del w:id="1280" w:author="ivan" w:date="2018-07-21T19:19:00Z"/>
          <w:rFonts w:ascii="Times New Roman" w:hAnsi="Times New Roman"/>
          <w:sz w:val="24"/>
          <w:szCs w:val="24"/>
        </w:rPr>
        <w:pPrChange w:id="1281" w:author="ivan" w:date="2018-07-22T00:46:00Z">
          <w:pPr>
            <w:pStyle w:val="ConsNormal"/>
            <w:ind w:firstLine="709"/>
            <w:jc w:val="both"/>
          </w:pPr>
        </w:pPrChange>
      </w:pPr>
    </w:p>
    <w:p w:rsidR="008611CC" w:rsidRPr="00CC0AE1" w:rsidDel="00530542" w:rsidRDefault="008611CC">
      <w:pPr>
        <w:pStyle w:val="ConsNormal"/>
        <w:ind w:firstLine="0"/>
        <w:jc w:val="both"/>
        <w:rPr>
          <w:del w:id="1282" w:author="ivan" w:date="2018-07-21T19:19:00Z"/>
          <w:rFonts w:ascii="Times New Roman" w:hAnsi="Times New Roman"/>
          <w:b/>
          <w:sz w:val="24"/>
          <w:szCs w:val="24"/>
        </w:rPr>
        <w:pPrChange w:id="1283" w:author="ivan" w:date="2018-07-22T00:46:00Z">
          <w:pPr>
            <w:pStyle w:val="ConsNormal"/>
            <w:ind w:firstLine="709"/>
            <w:jc w:val="both"/>
          </w:pPr>
        </w:pPrChange>
      </w:pPr>
      <w:del w:id="1284" w:author="ivan" w:date="2018-07-21T19:19:00Z">
        <w:r w:rsidRPr="00CC0AE1" w:rsidDel="00530542">
          <w:rPr>
            <w:rFonts w:ascii="Times New Roman" w:hAnsi="Times New Roman"/>
            <w:b/>
            <w:sz w:val="24"/>
            <w:szCs w:val="24"/>
          </w:rPr>
          <w:delText>Статья 11. Местный референдум</w:delText>
        </w:r>
      </w:del>
    </w:p>
    <w:p w:rsidR="008611CC" w:rsidRPr="00CC0AE1" w:rsidDel="00530542" w:rsidRDefault="008611CC">
      <w:pPr>
        <w:pStyle w:val="ConsNormal"/>
        <w:ind w:firstLine="0"/>
        <w:jc w:val="both"/>
        <w:rPr>
          <w:del w:id="1285" w:author="ivan" w:date="2018-07-21T19:19:00Z"/>
          <w:rFonts w:ascii="Times New Roman" w:hAnsi="Times New Roman"/>
          <w:b/>
          <w:sz w:val="24"/>
          <w:szCs w:val="24"/>
        </w:rPr>
        <w:pPrChange w:id="1286" w:author="ivan" w:date="2018-07-22T00:46:00Z">
          <w:pPr>
            <w:pStyle w:val="ConsNormal"/>
            <w:ind w:firstLine="709"/>
            <w:jc w:val="both"/>
          </w:pPr>
        </w:pPrChange>
      </w:pPr>
    </w:p>
    <w:p w:rsidR="008611CC" w:rsidRPr="00CC0AE1" w:rsidDel="00530542" w:rsidRDefault="008611CC">
      <w:pPr>
        <w:jc w:val="both"/>
        <w:rPr>
          <w:del w:id="1287" w:author="ivan" w:date="2018-07-21T19:19:00Z"/>
        </w:rPr>
        <w:pPrChange w:id="1288" w:author="ivan" w:date="2018-07-22T00:46:00Z">
          <w:pPr>
            <w:ind w:firstLine="709"/>
            <w:jc w:val="both"/>
          </w:pPr>
        </w:pPrChange>
      </w:pPr>
      <w:del w:id="1289" w:author="ivan" w:date="2018-07-21T19:19:00Z">
        <w:r w:rsidRPr="00CC0AE1" w:rsidDel="00530542">
          <w:delTex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delText>
        </w:r>
      </w:del>
    </w:p>
    <w:p w:rsidR="008611CC" w:rsidRPr="00CC0AE1" w:rsidDel="00530542" w:rsidRDefault="008611CC">
      <w:pPr>
        <w:jc w:val="both"/>
        <w:rPr>
          <w:del w:id="1290" w:author="ivan" w:date="2018-07-21T19:19:00Z"/>
        </w:rPr>
        <w:pPrChange w:id="1291" w:author="ivan" w:date="2018-07-22T00:46:00Z">
          <w:pPr>
            <w:ind w:firstLine="709"/>
            <w:jc w:val="both"/>
          </w:pPr>
        </w:pPrChange>
      </w:pPr>
      <w:del w:id="1292" w:author="ivan" w:date="2018-07-21T19:19:00Z">
        <w:r w:rsidRPr="00CC0AE1" w:rsidDel="00530542">
          <w:delText>Местный референдум проводится на всей территории Поселения.</w:delText>
        </w:r>
      </w:del>
    </w:p>
    <w:p w:rsidR="008611CC" w:rsidRPr="00CC0AE1" w:rsidDel="00530542" w:rsidRDefault="008611CC">
      <w:pPr>
        <w:pStyle w:val="ConsNormal"/>
        <w:ind w:firstLine="0"/>
        <w:jc w:val="both"/>
        <w:rPr>
          <w:del w:id="1293" w:author="ivan" w:date="2018-07-21T19:19:00Z"/>
          <w:rFonts w:ascii="Times New Roman" w:hAnsi="Times New Roman"/>
          <w:sz w:val="24"/>
          <w:szCs w:val="24"/>
        </w:rPr>
        <w:pPrChange w:id="1294" w:author="ivan" w:date="2018-07-22T00:46:00Z">
          <w:pPr>
            <w:pStyle w:val="ConsNormal"/>
            <w:ind w:firstLine="709"/>
            <w:jc w:val="both"/>
          </w:pPr>
        </w:pPrChange>
      </w:pPr>
      <w:del w:id="1295" w:author="ivan" w:date="2018-07-21T19:19:00Z">
        <w:r w:rsidRPr="00CC0AE1" w:rsidDel="00530542">
          <w:rPr>
            <w:rFonts w:ascii="Times New Roman" w:hAnsi="Times New Roman"/>
            <w:sz w:val="24"/>
            <w:szCs w:val="24"/>
          </w:rPr>
          <w:delText>2. Решение о назначении местного референдума принимается Думой Поселения:</w:delText>
        </w:r>
      </w:del>
    </w:p>
    <w:p w:rsidR="008611CC" w:rsidRPr="00CC0AE1" w:rsidDel="00530542" w:rsidRDefault="008611CC">
      <w:pPr>
        <w:pStyle w:val="ConsNormal"/>
        <w:ind w:firstLine="0"/>
        <w:jc w:val="both"/>
        <w:rPr>
          <w:del w:id="1296" w:author="ivan" w:date="2018-07-21T19:19:00Z"/>
          <w:rFonts w:ascii="Times New Roman" w:hAnsi="Times New Roman"/>
          <w:sz w:val="24"/>
          <w:szCs w:val="24"/>
        </w:rPr>
        <w:pPrChange w:id="1297" w:author="ivan" w:date="2018-07-22T00:46:00Z">
          <w:pPr>
            <w:pStyle w:val="ConsNormal"/>
            <w:ind w:firstLine="709"/>
            <w:jc w:val="both"/>
          </w:pPr>
        </w:pPrChange>
      </w:pPr>
      <w:del w:id="1298" w:author="ivan" w:date="2018-07-21T19:19:00Z">
        <w:r w:rsidRPr="00CC0AE1" w:rsidDel="00530542">
          <w:rPr>
            <w:rFonts w:ascii="Times New Roman" w:hAnsi="Times New Roman"/>
            <w:sz w:val="24"/>
            <w:szCs w:val="24"/>
          </w:rPr>
          <w:delText>1) по инициативе, выдвинутой гражданами Российской Федерации, имеющими право на участие в местном референдуме;</w:delText>
        </w:r>
      </w:del>
    </w:p>
    <w:p w:rsidR="008611CC" w:rsidRPr="00CC0AE1" w:rsidDel="00530542" w:rsidRDefault="008611CC">
      <w:pPr>
        <w:pStyle w:val="ConsNormal"/>
        <w:ind w:firstLine="0"/>
        <w:jc w:val="both"/>
        <w:rPr>
          <w:del w:id="1299" w:author="ivan" w:date="2018-07-21T19:19:00Z"/>
          <w:rFonts w:ascii="Times New Roman" w:hAnsi="Times New Roman"/>
          <w:sz w:val="24"/>
          <w:szCs w:val="24"/>
        </w:rPr>
        <w:pPrChange w:id="1300" w:author="ivan" w:date="2018-07-22T00:46:00Z">
          <w:pPr>
            <w:pStyle w:val="ConsNormal"/>
            <w:ind w:firstLine="709"/>
            <w:jc w:val="both"/>
          </w:pPr>
        </w:pPrChange>
      </w:pPr>
      <w:del w:id="1301" w:author="ivan" w:date="2018-07-21T19:19:00Z">
        <w:r w:rsidRPr="00CC0AE1" w:rsidDel="00530542">
          <w:rPr>
            <w:rFonts w:ascii="Times New Roman" w:hAnsi="Times New Roman"/>
            <w:sz w:val="24"/>
            <w:szCs w:val="24"/>
          </w:rPr>
          <w:delTex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delText>
        </w:r>
      </w:del>
    </w:p>
    <w:p w:rsidR="008611CC" w:rsidRPr="00CC0AE1" w:rsidDel="00530542" w:rsidRDefault="008611CC">
      <w:pPr>
        <w:pStyle w:val="ConsNormal"/>
        <w:ind w:firstLine="0"/>
        <w:jc w:val="both"/>
        <w:rPr>
          <w:del w:id="1302" w:author="ivan" w:date="2018-07-21T19:19:00Z"/>
          <w:rFonts w:ascii="Times New Roman" w:hAnsi="Times New Roman"/>
          <w:sz w:val="24"/>
          <w:szCs w:val="24"/>
        </w:rPr>
        <w:pPrChange w:id="1303" w:author="ivan" w:date="2018-07-22T00:46:00Z">
          <w:pPr>
            <w:pStyle w:val="ConsNormal"/>
            <w:ind w:firstLine="709"/>
            <w:jc w:val="both"/>
          </w:pPr>
        </w:pPrChange>
      </w:pPr>
      <w:del w:id="1304" w:author="ivan" w:date="2018-07-21T19:19:00Z">
        <w:r w:rsidRPr="00CC0AE1" w:rsidDel="00530542">
          <w:rPr>
            <w:rFonts w:ascii="Times New Roman" w:hAnsi="Times New Roman"/>
            <w:sz w:val="24"/>
            <w:szCs w:val="24"/>
          </w:rPr>
          <w:delText>3) по инициативе Думы Поселения и Главы Поселения, выдвинутой ими совместно.</w:delText>
        </w:r>
      </w:del>
    </w:p>
    <w:p w:rsidR="008611CC" w:rsidRPr="00CC0AE1" w:rsidDel="00530542" w:rsidRDefault="008611CC">
      <w:pPr>
        <w:autoSpaceDE w:val="0"/>
        <w:autoSpaceDN w:val="0"/>
        <w:adjustRightInd w:val="0"/>
        <w:jc w:val="both"/>
        <w:rPr>
          <w:del w:id="1305" w:author="ivan" w:date="2018-07-21T19:19:00Z"/>
        </w:rPr>
        <w:pPrChange w:id="1306" w:author="ivan" w:date="2018-07-22T00:46:00Z">
          <w:pPr>
            <w:autoSpaceDE w:val="0"/>
            <w:autoSpaceDN w:val="0"/>
            <w:adjustRightInd w:val="0"/>
            <w:ind w:firstLine="709"/>
            <w:jc w:val="both"/>
          </w:pPr>
        </w:pPrChange>
      </w:pPr>
      <w:del w:id="1307" w:author="ivan" w:date="2018-07-21T19:19:00Z">
        <w:r w:rsidRPr="00CC0AE1" w:rsidDel="00530542">
          <w:delTex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delText>
        </w:r>
      </w:del>
    </w:p>
    <w:p w:rsidR="008611CC" w:rsidRPr="00CC0AE1" w:rsidDel="00530542" w:rsidRDefault="008611CC">
      <w:pPr>
        <w:pStyle w:val="ConsNormal"/>
        <w:ind w:firstLine="0"/>
        <w:jc w:val="both"/>
        <w:rPr>
          <w:del w:id="1308" w:author="ivan" w:date="2018-07-21T19:19:00Z"/>
          <w:rFonts w:ascii="Times New Roman" w:hAnsi="Times New Roman"/>
          <w:sz w:val="24"/>
          <w:szCs w:val="24"/>
        </w:rPr>
        <w:pPrChange w:id="1309" w:author="ivan" w:date="2018-07-22T00:46:00Z">
          <w:pPr>
            <w:pStyle w:val="ConsNormal"/>
            <w:ind w:firstLine="709"/>
            <w:jc w:val="both"/>
          </w:pPr>
        </w:pPrChange>
      </w:pPr>
      <w:del w:id="1310" w:author="ivan" w:date="2018-07-21T19:19:00Z">
        <w:r w:rsidRPr="00CC0AE1" w:rsidDel="00530542">
          <w:rPr>
            <w:rFonts w:ascii="Times New Roman" w:hAnsi="Times New Roman"/>
            <w:sz w:val="24"/>
            <w:szCs w:val="24"/>
          </w:rPr>
          <w:delTex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delText>
        </w:r>
      </w:del>
    </w:p>
    <w:p w:rsidR="008611CC" w:rsidRPr="00CC0AE1" w:rsidDel="00530542" w:rsidRDefault="008611CC">
      <w:pPr>
        <w:autoSpaceDE w:val="0"/>
        <w:autoSpaceDN w:val="0"/>
        <w:adjustRightInd w:val="0"/>
        <w:jc w:val="both"/>
        <w:rPr>
          <w:del w:id="1311" w:author="ivan" w:date="2018-07-21T19:19:00Z"/>
          <w:bCs/>
          <w:iCs/>
        </w:rPr>
        <w:pPrChange w:id="1312" w:author="ivan" w:date="2018-07-22T00:46:00Z">
          <w:pPr>
            <w:autoSpaceDE w:val="0"/>
            <w:autoSpaceDN w:val="0"/>
            <w:adjustRightInd w:val="0"/>
            <w:ind w:firstLine="709"/>
            <w:jc w:val="both"/>
          </w:pPr>
        </w:pPrChange>
      </w:pPr>
      <w:del w:id="1313" w:author="ivan" w:date="2018-07-21T19:19:00Z">
        <w:r w:rsidRPr="00CC0AE1" w:rsidDel="00530542">
          <w:rPr>
            <w:bCs/>
            <w:iCs/>
          </w:rPr>
          <w:delTex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delText>
        </w:r>
      </w:del>
    </w:p>
    <w:p w:rsidR="008611CC" w:rsidRPr="00CC0AE1" w:rsidDel="00530542" w:rsidRDefault="008611CC">
      <w:pPr>
        <w:autoSpaceDE w:val="0"/>
        <w:autoSpaceDN w:val="0"/>
        <w:adjustRightInd w:val="0"/>
        <w:jc w:val="both"/>
        <w:rPr>
          <w:del w:id="1314" w:author="ivan" w:date="2018-07-21T19:19:00Z"/>
          <w:bCs/>
          <w:iCs/>
        </w:rPr>
        <w:pPrChange w:id="1315" w:author="ivan" w:date="2018-07-22T00:46:00Z">
          <w:pPr>
            <w:autoSpaceDE w:val="0"/>
            <w:autoSpaceDN w:val="0"/>
            <w:adjustRightInd w:val="0"/>
            <w:ind w:firstLine="709"/>
            <w:jc w:val="both"/>
          </w:pPr>
        </w:pPrChange>
      </w:pPr>
      <w:del w:id="1316" w:author="ivan" w:date="2018-07-21T19:19:00Z">
        <w:r w:rsidRPr="00CC0AE1" w:rsidDel="00530542">
          <w:rPr>
            <w:bCs/>
            <w:iCs/>
          </w:rPr>
          <w:delTex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delText>
        </w:r>
      </w:del>
    </w:p>
    <w:p w:rsidR="008611CC" w:rsidRPr="00CC0AE1" w:rsidDel="00530542" w:rsidRDefault="008611CC">
      <w:pPr>
        <w:autoSpaceDE w:val="0"/>
        <w:autoSpaceDN w:val="0"/>
        <w:adjustRightInd w:val="0"/>
        <w:jc w:val="both"/>
        <w:rPr>
          <w:del w:id="1317" w:author="ivan" w:date="2018-07-21T19:19:00Z"/>
        </w:rPr>
        <w:pPrChange w:id="1318" w:author="ivan" w:date="2018-07-22T00:46:00Z">
          <w:pPr>
            <w:autoSpaceDE w:val="0"/>
            <w:autoSpaceDN w:val="0"/>
            <w:adjustRightInd w:val="0"/>
            <w:ind w:firstLine="709"/>
            <w:jc w:val="both"/>
          </w:pPr>
        </w:pPrChange>
      </w:pPr>
      <w:del w:id="1319" w:author="ivan" w:date="2018-07-21T19:19:00Z">
        <w:r w:rsidRPr="00CC0AE1" w:rsidDel="00530542">
          <w:delText xml:space="preserve">Решение о регистрации инициативной группы по проведению местного референдума направляется в Избирательную комиссию </w:delText>
        </w:r>
        <w:r w:rsidRPr="002E496C" w:rsidDel="00530542">
          <w:delText>Иркутской</w:delText>
        </w:r>
        <w:r w:rsidRPr="00CC0AE1" w:rsidDel="00530542">
          <w:delText xml:space="preserve"> области в течение пяти дней со дня его принятия.</w:delText>
        </w:r>
      </w:del>
    </w:p>
    <w:p w:rsidR="008611CC" w:rsidRPr="00CC0AE1" w:rsidDel="00530542" w:rsidRDefault="008611CC">
      <w:pPr>
        <w:autoSpaceDE w:val="0"/>
        <w:autoSpaceDN w:val="0"/>
        <w:adjustRightInd w:val="0"/>
        <w:jc w:val="both"/>
        <w:rPr>
          <w:del w:id="1320" w:author="ivan" w:date="2018-07-21T19:19:00Z"/>
          <w:bCs/>
          <w:iCs/>
        </w:rPr>
        <w:pPrChange w:id="1321" w:author="ivan" w:date="2018-07-22T00:46:00Z">
          <w:pPr>
            <w:autoSpaceDE w:val="0"/>
            <w:autoSpaceDN w:val="0"/>
            <w:adjustRightInd w:val="0"/>
            <w:ind w:firstLine="709"/>
            <w:jc w:val="both"/>
          </w:pPr>
        </w:pPrChange>
      </w:pPr>
      <w:del w:id="1322" w:author="ivan" w:date="2018-07-21T19:19:00Z">
        <w:r w:rsidRPr="00CC0AE1" w:rsidDel="00530542">
          <w:rPr>
            <w:bCs/>
            <w:iCs/>
          </w:rPr>
          <w:delTex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delText>
        </w:r>
      </w:del>
    </w:p>
    <w:p w:rsidR="008611CC" w:rsidRPr="00CC0AE1" w:rsidDel="00530542" w:rsidRDefault="008611CC">
      <w:pPr>
        <w:autoSpaceDE w:val="0"/>
        <w:autoSpaceDN w:val="0"/>
        <w:adjustRightInd w:val="0"/>
        <w:jc w:val="both"/>
        <w:rPr>
          <w:del w:id="1323" w:author="ivan" w:date="2018-07-21T19:19:00Z"/>
        </w:rPr>
        <w:pPrChange w:id="1324" w:author="ivan" w:date="2018-07-22T00:46:00Z">
          <w:pPr>
            <w:autoSpaceDE w:val="0"/>
            <w:autoSpaceDN w:val="0"/>
            <w:adjustRightInd w:val="0"/>
            <w:ind w:firstLine="709"/>
            <w:jc w:val="both"/>
          </w:pPr>
        </w:pPrChange>
      </w:pPr>
      <w:del w:id="1325" w:author="ivan" w:date="2018-07-21T19:19:00Z">
        <w:r w:rsidRPr="00CC0AE1" w:rsidDel="00530542">
          <w:rPr>
            <w:bCs/>
            <w:iCs/>
          </w:rPr>
          <w:delTex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delText>
        </w:r>
      </w:del>
    </w:p>
    <w:p w:rsidR="008611CC" w:rsidRPr="00CC0AE1" w:rsidDel="00530542" w:rsidRDefault="008611CC">
      <w:pPr>
        <w:pStyle w:val="ConsNormal"/>
        <w:ind w:firstLine="0"/>
        <w:jc w:val="both"/>
        <w:rPr>
          <w:del w:id="1326" w:author="ivan" w:date="2018-07-21T19:19:00Z"/>
          <w:rFonts w:ascii="Times New Roman" w:hAnsi="Times New Roman"/>
          <w:sz w:val="24"/>
          <w:szCs w:val="24"/>
        </w:rPr>
        <w:pPrChange w:id="1327" w:author="ivan" w:date="2018-07-22T00:46:00Z">
          <w:pPr>
            <w:pStyle w:val="ConsNormal"/>
            <w:ind w:firstLine="709"/>
            <w:jc w:val="both"/>
          </w:pPr>
        </w:pPrChange>
      </w:pPr>
      <w:del w:id="1328" w:author="ivan" w:date="2018-07-21T19:19:00Z">
        <w:r w:rsidRPr="00CC0AE1" w:rsidDel="00530542">
          <w:rPr>
            <w:rFonts w:ascii="Times New Roman" w:hAnsi="Times New Roman"/>
            <w:sz w:val="24"/>
            <w:szCs w:val="24"/>
          </w:rPr>
          <w:delTex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delText>
        </w:r>
      </w:del>
    </w:p>
    <w:p w:rsidR="008611CC" w:rsidRPr="00CC0AE1" w:rsidDel="00530542" w:rsidRDefault="008611CC">
      <w:pPr>
        <w:autoSpaceDE w:val="0"/>
        <w:autoSpaceDN w:val="0"/>
        <w:adjustRightInd w:val="0"/>
        <w:jc w:val="both"/>
        <w:rPr>
          <w:del w:id="1329" w:author="ivan" w:date="2018-07-21T19:19:00Z"/>
        </w:rPr>
        <w:pPrChange w:id="1330" w:author="ivan" w:date="2018-07-22T00:46:00Z">
          <w:pPr>
            <w:autoSpaceDE w:val="0"/>
            <w:autoSpaceDN w:val="0"/>
            <w:adjustRightInd w:val="0"/>
            <w:ind w:firstLine="709"/>
            <w:jc w:val="both"/>
          </w:pPr>
        </w:pPrChange>
      </w:pPr>
      <w:del w:id="1331" w:author="ivan" w:date="2018-07-21T19:19:00Z">
        <w:r w:rsidRPr="00CC0AE1" w:rsidDel="00530542">
          <w:delTex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delText>
        </w:r>
      </w:del>
    </w:p>
    <w:p w:rsidR="008611CC" w:rsidRPr="00CC0AE1" w:rsidDel="00530542" w:rsidRDefault="008611CC">
      <w:pPr>
        <w:autoSpaceDE w:val="0"/>
        <w:autoSpaceDN w:val="0"/>
        <w:adjustRightInd w:val="0"/>
        <w:jc w:val="both"/>
        <w:rPr>
          <w:del w:id="1332" w:author="ivan" w:date="2018-07-21T19:19:00Z"/>
          <w:bCs/>
          <w:iCs/>
        </w:rPr>
        <w:pPrChange w:id="1333" w:author="ivan" w:date="2018-07-22T00:46:00Z">
          <w:pPr>
            <w:autoSpaceDE w:val="0"/>
            <w:autoSpaceDN w:val="0"/>
            <w:adjustRightInd w:val="0"/>
            <w:ind w:firstLine="709"/>
            <w:jc w:val="both"/>
          </w:pPr>
        </w:pPrChange>
      </w:pPr>
      <w:del w:id="1334" w:author="ivan" w:date="2018-07-21T19:19:00Z">
        <w:r w:rsidRPr="00CC0AE1" w:rsidDel="00530542">
          <w:rPr>
            <w:bCs/>
            <w:iCs/>
          </w:rPr>
          <w:delTex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delText>
        </w:r>
      </w:del>
    </w:p>
    <w:p w:rsidR="008611CC" w:rsidRPr="00CC0AE1" w:rsidDel="00530542" w:rsidRDefault="008611CC">
      <w:pPr>
        <w:jc w:val="both"/>
        <w:rPr>
          <w:del w:id="1335" w:author="ivan" w:date="2018-07-21T19:19:00Z"/>
        </w:rPr>
        <w:pPrChange w:id="1336" w:author="ivan" w:date="2018-07-22T00:46:00Z">
          <w:pPr>
            <w:ind w:firstLine="709"/>
            <w:jc w:val="both"/>
          </w:pPr>
        </w:pPrChange>
      </w:pPr>
      <w:del w:id="1337" w:author="ivan" w:date="2018-07-21T19:19:00Z">
        <w:r w:rsidRPr="00CC0AE1" w:rsidDel="00530542">
          <w:delTex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delText>
        </w:r>
      </w:del>
    </w:p>
    <w:p w:rsidR="008611CC" w:rsidRPr="00CC0AE1" w:rsidDel="00530542" w:rsidRDefault="008611CC">
      <w:pPr>
        <w:jc w:val="both"/>
        <w:rPr>
          <w:del w:id="1338" w:author="ivan" w:date="2018-07-21T19:19:00Z"/>
        </w:rPr>
        <w:pPrChange w:id="1339" w:author="ivan" w:date="2018-07-22T00:46:00Z">
          <w:pPr>
            <w:ind w:firstLine="709"/>
            <w:jc w:val="both"/>
          </w:pPr>
        </w:pPrChange>
      </w:pPr>
      <w:del w:id="1340" w:author="ivan" w:date="2018-07-21T19:19:00Z">
        <w:r w:rsidRPr="00CC0AE1" w:rsidDel="00530542">
          <w:delTex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delText>
        </w:r>
      </w:del>
    </w:p>
    <w:p w:rsidR="008611CC" w:rsidRPr="00CC0AE1" w:rsidDel="00530542" w:rsidRDefault="008611CC">
      <w:pPr>
        <w:jc w:val="both"/>
        <w:rPr>
          <w:del w:id="1341" w:author="ivan" w:date="2018-07-21T19:19:00Z"/>
        </w:rPr>
        <w:pPrChange w:id="1342" w:author="ivan" w:date="2018-07-22T00:46:00Z">
          <w:pPr>
            <w:ind w:firstLine="709"/>
            <w:jc w:val="both"/>
          </w:pPr>
        </w:pPrChange>
      </w:pPr>
      <w:del w:id="1343" w:author="ivan" w:date="2018-07-21T19:19:00Z">
        <w:r w:rsidRPr="00CC0AE1" w:rsidDel="00530542">
          <w:delTex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delText>
        </w:r>
      </w:del>
    </w:p>
    <w:p w:rsidR="008611CC" w:rsidRPr="00CC0AE1" w:rsidDel="00530542" w:rsidRDefault="008611CC">
      <w:pPr>
        <w:pStyle w:val="ConsNormal"/>
        <w:ind w:firstLine="0"/>
        <w:jc w:val="both"/>
        <w:rPr>
          <w:del w:id="1344" w:author="ivan" w:date="2018-07-21T19:19:00Z"/>
          <w:rFonts w:ascii="Times New Roman" w:hAnsi="Times New Roman"/>
          <w:bCs/>
          <w:iCs/>
          <w:sz w:val="24"/>
          <w:szCs w:val="24"/>
        </w:rPr>
        <w:pPrChange w:id="1345" w:author="ivan" w:date="2018-07-22T00:46:00Z">
          <w:pPr>
            <w:pStyle w:val="ConsNormal"/>
            <w:ind w:firstLine="709"/>
            <w:jc w:val="both"/>
          </w:pPr>
        </w:pPrChange>
      </w:pPr>
      <w:del w:id="1346" w:author="ivan" w:date="2018-07-21T19:19:00Z">
        <w:r w:rsidRPr="00CC0AE1" w:rsidDel="00530542">
          <w:rPr>
            <w:rFonts w:ascii="Times New Roman" w:hAnsi="Times New Roman"/>
            <w:sz w:val="24"/>
            <w:szCs w:val="24"/>
          </w:rPr>
          <w:delText>7. Дума Поселения назначает местный референдум в течение 30 дней со дня поступления в Думу Поселения</w:delText>
        </w:r>
        <w:r w:rsidR="00B360D6" w:rsidDel="00530542">
          <w:rPr>
            <w:rFonts w:ascii="Times New Roman" w:hAnsi="Times New Roman"/>
            <w:sz w:val="24"/>
            <w:szCs w:val="24"/>
          </w:rPr>
          <w:delText xml:space="preserve"> </w:delText>
        </w:r>
        <w:r w:rsidRPr="00CC0AE1" w:rsidDel="00530542">
          <w:rPr>
            <w:rFonts w:ascii="Times New Roman" w:hAnsi="Times New Roman"/>
            <w:sz w:val="24"/>
            <w:szCs w:val="24"/>
          </w:rPr>
          <w:delText>документов, на основании которых назначается местный референдум.</w:delText>
        </w:r>
      </w:del>
    </w:p>
    <w:p w:rsidR="008611CC" w:rsidRPr="00CC0AE1" w:rsidDel="00530542" w:rsidRDefault="008611CC">
      <w:pPr>
        <w:jc w:val="both"/>
        <w:rPr>
          <w:del w:id="1347" w:author="ivan" w:date="2018-07-21T19:19:00Z"/>
        </w:rPr>
        <w:pPrChange w:id="1348" w:author="ivan" w:date="2018-07-22T00:46:00Z">
          <w:pPr>
            <w:ind w:firstLine="709"/>
            <w:jc w:val="both"/>
          </w:pPr>
        </w:pPrChange>
      </w:pPr>
      <w:del w:id="1349" w:author="ivan" w:date="2018-07-21T19:19:00Z">
        <w:r w:rsidRPr="00CC0AE1" w:rsidDel="00530542">
          <w:delTex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delText>
        </w:r>
      </w:del>
    </w:p>
    <w:p w:rsidR="008611CC" w:rsidRPr="00CC0AE1" w:rsidDel="00530542" w:rsidRDefault="008611CC">
      <w:pPr>
        <w:jc w:val="both"/>
        <w:rPr>
          <w:del w:id="1350" w:author="ivan" w:date="2018-07-21T19:19:00Z"/>
        </w:rPr>
        <w:pPrChange w:id="1351" w:author="ivan" w:date="2018-07-22T00:46:00Z">
          <w:pPr>
            <w:ind w:firstLine="709"/>
            <w:jc w:val="both"/>
          </w:pPr>
        </w:pPrChange>
      </w:pPr>
      <w:del w:id="1352" w:author="ivan" w:date="2018-07-21T19:19:00Z">
        <w:r w:rsidRPr="00CC0AE1" w:rsidDel="00530542">
          <w:delTex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delText>
        </w:r>
      </w:del>
    </w:p>
    <w:p w:rsidR="008611CC" w:rsidRPr="00CC0AE1" w:rsidDel="00530542" w:rsidRDefault="008611CC">
      <w:pPr>
        <w:jc w:val="both"/>
        <w:rPr>
          <w:del w:id="1353" w:author="ivan" w:date="2018-07-21T19:19:00Z"/>
        </w:rPr>
        <w:pPrChange w:id="1354" w:author="ivan" w:date="2018-07-22T00:46:00Z">
          <w:pPr>
            <w:ind w:firstLine="709"/>
            <w:jc w:val="both"/>
          </w:pPr>
        </w:pPrChange>
      </w:pPr>
      <w:del w:id="1355" w:author="ivan" w:date="2018-07-21T19:19:00Z">
        <w:r w:rsidRPr="00CC0AE1" w:rsidDel="00530542">
          <w:delTex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delText>
        </w:r>
      </w:del>
    </w:p>
    <w:p w:rsidR="008611CC" w:rsidRPr="00CC0AE1" w:rsidDel="00530542" w:rsidRDefault="008611CC">
      <w:pPr>
        <w:pStyle w:val="ConsNormal"/>
        <w:ind w:firstLine="0"/>
        <w:jc w:val="both"/>
        <w:rPr>
          <w:del w:id="1356" w:author="ivan" w:date="2018-07-21T19:19:00Z"/>
          <w:rFonts w:ascii="Times New Roman" w:hAnsi="Times New Roman"/>
          <w:sz w:val="24"/>
          <w:szCs w:val="24"/>
        </w:rPr>
        <w:pPrChange w:id="1357" w:author="ivan" w:date="2018-07-22T00:46:00Z">
          <w:pPr>
            <w:pStyle w:val="ConsNormal"/>
            <w:ind w:firstLine="709"/>
            <w:jc w:val="both"/>
          </w:pPr>
        </w:pPrChange>
      </w:pPr>
      <w:del w:id="1358" w:author="ivan" w:date="2018-07-21T19:19:00Z">
        <w:r w:rsidRPr="00CC0AE1" w:rsidDel="00530542">
          <w:rPr>
            <w:rFonts w:ascii="Times New Roman" w:hAnsi="Times New Roman"/>
            <w:sz w:val="24"/>
            <w:szCs w:val="24"/>
          </w:rPr>
          <w:delTex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delText>
        </w:r>
      </w:del>
    </w:p>
    <w:p w:rsidR="008611CC" w:rsidRPr="00CC0AE1" w:rsidDel="00530542" w:rsidRDefault="008611CC">
      <w:pPr>
        <w:pStyle w:val="ConsNormal"/>
        <w:ind w:firstLine="0"/>
        <w:jc w:val="both"/>
        <w:rPr>
          <w:del w:id="1359" w:author="ivan" w:date="2018-07-21T19:19:00Z"/>
          <w:rFonts w:ascii="Times New Roman" w:hAnsi="Times New Roman"/>
          <w:sz w:val="24"/>
          <w:szCs w:val="24"/>
        </w:rPr>
        <w:pPrChange w:id="1360" w:author="ivan" w:date="2018-07-22T00:46:00Z">
          <w:pPr>
            <w:pStyle w:val="ConsNormal"/>
            <w:ind w:firstLine="709"/>
            <w:jc w:val="both"/>
          </w:pPr>
        </w:pPrChange>
      </w:pPr>
      <w:del w:id="1361" w:author="ivan" w:date="2018-07-21T19:19:00Z">
        <w:r w:rsidRPr="00CC0AE1" w:rsidDel="00530542">
          <w:rPr>
            <w:rFonts w:ascii="Times New Roman" w:hAnsi="Times New Roman"/>
            <w:sz w:val="24"/>
            <w:szCs w:val="24"/>
          </w:rPr>
          <w:delTex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delText>
        </w:r>
      </w:del>
    </w:p>
    <w:p w:rsidR="008611CC" w:rsidRPr="00CC0AE1" w:rsidDel="00530542" w:rsidRDefault="008611CC">
      <w:pPr>
        <w:pStyle w:val="ConsNormal"/>
        <w:ind w:firstLine="0"/>
        <w:jc w:val="both"/>
        <w:rPr>
          <w:del w:id="1362" w:author="ivan" w:date="2018-07-21T19:19:00Z"/>
          <w:rFonts w:ascii="Times New Roman" w:hAnsi="Times New Roman"/>
          <w:sz w:val="24"/>
          <w:szCs w:val="24"/>
        </w:rPr>
        <w:pPrChange w:id="1363" w:author="ivan" w:date="2018-07-22T00:46:00Z">
          <w:pPr>
            <w:pStyle w:val="ConsNormal"/>
            <w:ind w:firstLine="709"/>
            <w:jc w:val="both"/>
          </w:pPr>
        </w:pPrChange>
      </w:pPr>
      <w:del w:id="1364" w:author="ivan" w:date="2018-07-21T19:19:00Z">
        <w:r w:rsidRPr="00CC0AE1" w:rsidDel="00530542">
          <w:rPr>
            <w:rFonts w:ascii="Times New Roman" w:hAnsi="Times New Roman"/>
            <w:sz w:val="24"/>
            <w:szCs w:val="24"/>
          </w:rPr>
          <w:delText>12. Итоги голосования  и принятое  на местном референдуме решение подлежит официальному опубликованию (обнародованию).</w:delText>
        </w:r>
      </w:del>
    </w:p>
    <w:p w:rsidR="008611CC" w:rsidRPr="002E496C" w:rsidDel="00530542" w:rsidRDefault="008611CC">
      <w:pPr>
        <w:autoSpaceDE w:val="0"/>
        <w:autoSpaceDN w:val="0"/>
        <w:adjustRightInd w:val="0"/>
        <w:jc w:val="both"/>
        <w:outlineLvl w:val="2"/>
        <w:rPr>
          <w:del w:id="1365" w:author="ivan" w:date="2018-07-21T19:19:00Z"/>
        </w:rPr>
        <w:pPrChange w:id="1366" w:author="ivan" w:date="2018-07-22T00:46:00Z">
          <w:pPr>
            <w:autoSpaceDE w:val="0"/>
            <w:autoSpaceDN w:val="0"/>
            <w:adjustRightInd w:val="0"/>
            <w:ind w:firstLine="709"/>
            <w:jc w:val="both"/>
            <w:outlineLvl w:val="2"/>
          </w:pPr>
        </w:pPrChange>
      </w:pPr>
      <w:del w:id="1367" w:author="ivan" w:date="2018-07-21T19:19:00Z">
        <w:r w:rsidRPr="002E496C" w:rsidDel="00530542">
          <w:delTex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два годасо дня официального опубликования результатов местного референдума.</w:delText>
        </w:r>
      </w:del>
    </w:p>
    <w:p w:rsidR="008611CC" w:rsidRPr="002E496C" w:rsidDel="00530542" w:rsidRDefault="008611CC">
      <w:pPr>
        <w:pStyle w:val="ConsNormal"/>
        <w:ind w:firstLine="0"/>
        <w:jc w:val="both"/>
        <w:rPr>
          <w:del w:id="1368" w:author="ivan" w:date="2018-07-21T19:19:00Z"/>
          <w:rFonts w:ascii="Times New Roman" w:hAnsi="Times New Roman"/>
          <w:sz w:val="24"/>
          <w:szCs w:val="24"/>
        </w:rPr>
        <w:pPrChange w:id="1369" w:author="ivan" w:date="2018-07-22T00:46:00Z">
          <w:pPr>
            <w:pStyle w:val="ConsNormal"/>
            <w:ind w:firstLine="709"/>
            <w:jc w:val="both"/>
          </w:pPr>
        </w:pPrChange>
      </w:pPr>
    </w:p>
    <w:p w:rsidR="008611CC" w:rsidRPr="00CC0AE1" w:rsidDel="00530542" w:rsidRDefault="008611CC">
      <w:pPr>
        <w:pStyle w:val="ConsNormal"/>
        <w:ind w:firstLine="0"/>
        <w:jc w:val="both"/>
        <w:rPr>
          <w:del w:id="1370" w:author="ivan" w:date="2018-07-21T19:19:00Z"/>
          <w:rFonts w:ascii="Times New Roman" w:hAnsi="Times New Roman"/>
          <w:b/>
          <w:sz w:val="24"/>
          <w:szCs w:val="24"/>
        </w:rPr>
        <w:pPrChange w:id="1371" w:author="ivan" w:date="2018-07-22T00:46:00Z">
          <w:pPr>
            <w:pStyle w:val="ConsNormal"/>
            <w:ind w:firstLine="709"/>
            <w:jc w:val="both"/>
          </w:pPr>
        </w:pPrChange>
      </w:pPr>
      <w:del w:id="1372" w:author="ivan" w:date="2018-07-21T19:19:00Z">
        <w:r w:rsidRPr="00CC0AE1" w:rsidDel="00530542">
          <w:rPr>
            <w:rFonts w:ascii="Times New Roman" w:hAnsi="Times New Roman"/>
            <w:b/>
            <w:sz w:val="24"/>
            <w:szCs w:val="24"/>
          </w:rPr>
          <w:delText>Статья 12. Муниципальные выборы</w:delText>
        </w:r>
      </w:del>
    </w:p>
    <w:p w:rsidR="008611CC" w:rsidRPr="00CC0AE1" w:rsidDel="00530542" w:rsidRDefault="008611CC">
      <w:pPr>
        <w:pStyle w:val="ConsNormal"/>
        <w:ind w:firstLine="0"/>
        <w:jc w:val="both"/>
        <w:rPr>
          <w:del w:id="1373" w:author="ivan" w:date="2018-07-21T19:19:00Z"/>
          <w:rFonts w:ascii="Times New Roman" w:hAnsi="Times New Roman"/>
          <w:b/>
          <w:sz w:val="24"/>
          <w:szCs w:val="24"/>
        </w:rPr>
        <w:pPrChange w:id="1374" w:author="ivan" w:date="2018-07-22T00:46:00Z">
          <w:pPr>
            <w:pStyle w:val="ConsNormal"/>
            <w:ind w:firstLine="709"/>
            <w:jc w:val="both"/>
          </w:pPr>
        </w:pPrChange>
      </w:pPr>
    </w:p>
    <w:p w:rsidR="008611CC" w:rsidRPr="00CC0AE1" w:rsidDel="00530542" w:rsidRDefault="008611CC">
      <w:pPr>
        <w:pStyle w:val="ConsNormal"/>
        <w:ind w:firstLine="0"/>
        <w:jc w:val="both"/>
        <w:rPr>
          <w:del w:id="1375" w:author="ivan" w:date="2018-07-21T19:19:00Z"/>
          <w:rFonts w:ascii="Times New Roman" w:hAnsi="Times New Roman"/>
          <w:sz w:val="24"/>
          <w:szCs w:val="24"/>
        </w:rPr>
        <w:pPrChange w:id="1376" w:author="ivan" w:date="2018-07-22T00:46:00Z">
          <w:pPr>
            <w:pStyle w:val="ConsNormal"/>
            <w:ind w:firstLine="709"/>
            <w:jc w:val="both"/>
          </w:pPr>
        </w:pPrChange>
      </w:pPr>
      <w:del w:id="1377" w:author="ivan" w:date="2018-07-21T19:19:00Z">
        <w:r w:rsidRPr="00CC0AE1" w:rsidDel="00530542">
          <w:rPr>
            <w:rFonts w:ascii="Times New Roman" w:hAnsi="Times New Roman"/>
            <w:sz w:val="24"/>
            <w:szCs w:val="24"/>
          </w:rPr>
          <w:delTex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delText>
        </w:r>
      </w:del>
    </w:p>
    <w:p w:rsidR="008611CC" w:rsidRPr="002E496C" w:rsidDel="00530542" w:rsidRDefault="008611CC">
      <w:pPr>
        <w:autoSpaceDE w:val="0"/>
        <w:autoSpaceDN w:val="0"/>
        <w:adjustRightInd w:val="0"/>
        <w:jc w:val="both"/>
        <w:rPr>
          <w:del w:id="1378" w:author="ivan" w:date="2018-07-21T19:19:00Z"/>
        </w:rPr>
        <w:pPrChange w:id="1379" w:author="ivan" w:date="2018-07-22T00:46:00Z">
          <w:pPr>
            <w:autoSpaceDE w:val="0"/>
            <w:autoSpaceDN w:val="0"/>
            <w:adjustRightInd w:val="0"/>
            <w:ind w:firstLine="709"/>
            <w:jc w:val="both"/>
          </w:pPr>
        </w:pPrChange>
      </w:pPr>
      <w:del w:id="1380" w:author="ivan" w:date="2018-07-21T19:19:00Z">
        <w:r w:rsidRPr="002E496C" w:rsidDel="00530542">
          <w:delTex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delText>
        </w:r>
      </w:del>
    </w:p>
    <w:p w:rsidR="008611CC" w:rsidRPr="00CC0AE1" w:rsidDel="00530542" w:rsidRDefault="008611CC">
      <w:pPr>
        <w:jc w:val="both"/>
        <w:rPr>
          <w:del w:id="1381" w:author="ivan" w:date="2018-07-21T19:19:00Z"/>
        </w:rPr>
        <w:pPrChange w:id="1382" w:author="ivan" w:date="2018-07-22T00:46:00Z">
          <w:pPr>
            <w:ind w:firstLine="709"/>
            <w:jc w:val="both"/>
          </w:pPr>
        </w:pPrChange>
      </w:pPr>
      <w:del w:id="1383" w:author="ivan" w:date="2018-07-21T19:19:00Z">
        <w:r w:rsidRPr="00CC0AE1" w:rsidDel="00530542">
          <w:delTex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delText>
        </w:r>
      </w:del>
    </w:p>
    <w:p w:rsidR="008611CC" w:rsidDel="00530542" w:rsidRDefault="008611CC">
      <w:pPr>
        <w:jc w:val="both"/>
        <w:rPr>
          <w:del w:id="1384" w:author="ivan" w:date="2018-07-21T19:19:00Z"/>
        </w:rPr>
        <w:pPrChange w:id="1385" w:author="ivan" w:date="2018-07-22T00:46:00Z">
          <w:pPr>
            <w:ind w:firstLine="709"/>
            <w:jc w:val="both"/>
          </w:pPr>
        </w:pPrChange>
      </w:pPr>
      <w:del w:id="1386" w:author="ivan" w:date="2018-07-21T19:19:00Z">
        <w:r w:rsidRPr="00CC0AE1" w:rsidDel="00530542">
          <w:delText>3. Муниципальные выборы проводятся на основе мажоритарной избирательной системы.</w:delText>
        </w:r>
      </w:del>
    </w:p>
    <w:p w:rsidR="008611CC" w:rsidRPr="00772F38" w:rsidDel="00530542" w:rsidRDefault="008611CC">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del w:id="1387" w:author="ivan" w:date="2018-07-21T19:19:00Z"/>
          <w:b/>
        </w:rPr>
        <w:pPrChange w:id="1388" w:author="ivan" w:date="2018-07-22T00:46:00Z">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pPr>
        </w:pPrChange>
      </w:pPr>
      <w:del w:id="1389" w:author="ivan" w:date="2018-07-21T19:19:00Z">
        <w:r w:rsidRPr="00772F38" w:rsidDel="00530542">
          <w:rPr>
            <w:b/>
          </w:rPr>
          <w:delText xml:space="preserve">3.1. </w:delText>
        </w:r>
        <w:r w:rsidRPr="00772F38" w:rsidDel="00530542">
          <w:rPr>
            <w:b/>
            <w:color w:val="000000"/>
          </w:rPr>
          <w:delText>Выборы депутатов представительных органов поселений с численностью населения менее 3000 человек, а также представительных органов поселений                               с численностью менее 15 депутатов проводятся по многомандатным избирательным округам.</w:delText>
        </w:r>
      </w:del>
    </w:p>
    <w:p w:rsidR="008611CC" w:rsidRPr="00772F38" w:rsidDel="00530542" w:rsidRDefault="008611CC">
      <w:pPr>
        <w:autoSpaceDE w:val="0"/>
        <w:autoSpaceDN w:val="0"/>
        <w:adjustRightInd w:val="0"/>
        <w:jc w:val="both"/>
        <w:outlineLvl w:val="1"/>
        <w:rPr>
          <w:del w:id="1390" w:author="ivan" w:date="2018-07-21T19:19:00Z"/>
          <w:b/>
          <w:color w:val="000000"/>
        </w:rPr>
      </w:pPr>
      <w:del w:id="1391" w:author="ivan" w:date="2018-07-21T19:19:00Z">
        <w:r w:rsidRPr="00772F38" w:rsidDel="00530542">
          <w:rPr>
            <w:b/>
          </w:rPr>
          <w:delText xml:space="preserve">           3.2. </w:delText>
        </w:r>
        <w:r w:rsidRPr="00772F38" w:rsidDel="00530542">
          <w:rPr>
            <w:b/>
            <w:color w:val="000000"/>
          </w:rPr>
          <w:delText>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Иркутской области может предусматриваться необходимый для допуска  к такому распределению депутатских мандатов  минимальный процент голосов избирателей, полученный списком кандидатов, который не может быть более 5 процентов от числа голосов избирателей, принявшие участие в голосовании. При этом муниципальный процент голосов избирателей должен устанавливаться с таким расчетом, что бы к распределению депутатских мандатов было допущено не менее двух списков кандидатов, получивших в совокупности более50 процентов голосов избирателей, принявших участие в голосовании;</w:delText>
        </w:r>
      </w:del>
    </w:p>
    <w:p w:rsidR="008611CC" w:rsidRPr="00CC0AE1" w:rsidDel="00530542" w:rsidRDefault="008611CC">
      <w:pPr>
        <w:jc w:val="both"/>
        <w:rPr>
          <w:del w:id="1392" w:author="ivan" w:date="2018-07-21T19:19:00Z"/>
        </w:rPr>
        <w:pPrChange w:id="1393" w:author="ivan" w:date="2018-07-22T00:46:00Z">
          <w:pPr>
            <w:ind w:firstLine="709"/>
            <w:jc w:val="both"/>
          </w:pPr>
        </w:pPrChange>
      </w:pPr>
    </w:p>
    <w:p w:rsidR="008611CC" w:rsidRPr="00CC0AE1" w:rsidDel="00530542" w:rsidRDefault="008611CC">
      <w:pPr>
        <w:jc w:val="both"/>
        <w:rPr>
          <w:del w:id="1394" w:author="ivan" w:date="2018-07-21T19:19:00Z"/>
        </w:rPr>
        <w:pPrChange w:id="1395" w:author="ivan" w:date="2018-07-22T00:46:00Z">
          <w:pPr>
            <w:ind w:firstLine="709"/>
            <w:jc w:val="both"/>
          </w:pPr>
        </w:pPrChange>
      </w:pPr>
      <w:del w:id="1396" w:author="ivan" w:date="2018-07-21T19:19:00Z">
        <w:r w:rsidRPr="00CC0AE1" w:rsidDel="00530542">
          <w:delTex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delText>
        </w:r>
      </w:del>
    </w:p>
    <w:p w:rsidR="008611CC" w:rsidRPr="00772F38" w:rsidDel="00530542" w:rsidRDefault="008611CC">
      <w:pPr>
        <w:autoSpaceDE w:val="0"/>
        <w:autoSpaceDN w:val="0"/>
        <w:adjustRightInd w:val="0"/>
        <w:jc w:val="both"/>
        <w:rPr>
          <w:del w:id="1397" w:author="ivan" w:date="2018-07-21T19:19:00Z"/>
        </w:rPr>
        <w:pPrChange w:id="1398" w:author="ivan" w:date="2018-07-22T00:46:00Z">
          <w:pPr>
            <w:autoSpaceDE w:val="0"/>
            <w:autoSpaceDN w:val="0"/>
            <w:adjustRightInd w:val="0"/>
            <w:ind w:firstLine="709"/>
            <w:jc w:val="both"/>
          </w:pPr>
        </w:pPrChange>
      </w:pPr>
      <w:bookmarkStart w:id="1399" w:name="sub_42"/>
      <w:del w:id="1400" w:author="ivan" w:date="2018-07-21T19:19:00Z">
        <w:r w:rsidRPr="00772F38" w:rsidDel="00530542">
          <w:delText xml:space="preserve">5. </w:delText>
        </w:r>
        <w:bookmarkEnd w:id="1399"/>
        <w:r w:rsidRPr="00772F38" w:rsidDel="00530542">
          <w:delTex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delText>
        </w:r>
      </w:del>
    </w:p>
    <w:p w:rsidR="008611CC" w:rsidDel="00530542" w:rsidRDefault="008611CC">
      <w:pPr>
        <w:autoSpaceDE w:val="0"/>
        <w:autoSpaceDN w:val="0"/>
        <w:adjustRightInd w:val="0"/>
        <w:jc w:val="both"/>
        <w:rPr>
          <w:del w:id="1401" w:author="ivan" w:date="2018-07-21T19:19:00Z"/>
        </w:rPr>
        <w:pPrChange w:id="1402" w:author="ivan" w:date="2018-07-22T00:46:00Z">
          <w:pPr>
            <w:autoSpaceDE w:val="0"/>
            <w:autoSpaceDN w:val="0"/>
            <w:adjustRightInd w:val="0"/>
            <w:ind w:firstLine="709"/>
            <w:jc w:val="both"/>
          </w:pPr>
        </w:pPrChange>
      </w:pPr>
      <w:del w:id="1403" w:author="ivan" w:date="2018-07-21T19:19:00Z">
        <w:r w:rsidRPr="00CC0AE1" w:rsidDel="00530542">
          <w:delTex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delText>
        </w:r>
      </w:del>
    </w:p>
    <w:p w:rsidR="008611CC" w:rsidRPr="00507F3A" w:rsidDel="00530542" w:rsidRDefault="008611CC">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del w:id="1404" w:author="ivan" w:date="2018-07-21T19:19:00Z"/>
          <w:b/>
        </w:rPr>
        <w:pPrChange w:id="1405" w:author="ivan" w:date="2018-07-22T00:46:00Z">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del w:id="1406" w:author="ivan" w:date="2018-07-21T19:19:00Z">
        <w:r w:rsidRPr="00507F3A" w:rsidDel="00530542">
          <w:rPr>
            <w:b/>
          </w:rPr>
          <w:delTex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delText>
        </w:r>
      </w:del>
    </w:p>
    <w:p w:rsidR="008611CC" w:rsidRPr="00772F38" w:rsidDel="00530542" w:rsidRDefault="008611CC">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del w:id="1407" w:author="ivan" w:date="2018-07-21T19:19:00Z"/>
          <w:b/>
        </w:rPr>
        <w:pPrChange w:id="1408" w:author="ivan" w:date="2018-07-22T00:46:00Z">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pPr>
        </w:pPrChange>
      </w:pPr>
      <w:del w:id="1409" w:author="ivan" w:date="2018-07-21T19:19:00Z">
        <w:r w:rsidRPr="00772F38" w:rsidDel="00530542">
          <w:rPr>
            <w:b/>
          </w:rPr>
          <w:delText>6.1.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delText>
        </w:r>
      </w:del>
    </w:p>
    <w:p w:rsidR="008611CC" w:rsidRPr="00772F38" w:rsidDel="00530542" w:rsidRDefault="008611CC">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del w:id="1410" w:author="ivan" w:date="2018-07-21T19:19:00Z"/>
          <w:b/>
        </w:rPr>
        <w:pPrChange w:id="1411" w:author="ivan" w:date="2018-07-22T00:46:00Z">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del w:id="1412" w:author="ivan" w:date="2018-07-21T19:19:00Z">
        <w:r w:rsidRPr="00772F38" w:rsidDel="00530542">
          <w:rPr>
            <w:b/>
          </w:rPr>
          <w:delTex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delText>
        </w:r>
      </w:del>
    </w:p>
    <w:p w:rsidR="008611CC" w:rsidRPr="00CC0AE1" w:rsidDel="00530542" w:rsidRDefault="008611CC">
      <w:pPr>
        <w:autoSpaceDE w:val="0"/>
        <w:autoSpaceDN w:val="0"/>
        <w:adjustRightInd w:val="0"/>
        <w:jc w:val="both"/>
        <w:rPr>
          <w:del w:id="1413" w:author="ivan" w:date="2018-07-21T19:19:00Z"/>
        </w:rPr>
        <w:pPrChange w:id="1414" w:author="ivan" w:date="2018-07-22T00:46:00Z">
          <w:pPr>
            <w:autoSpaceDE w:val="0"/>
            <w:autoSpaceDN w:val="0"/>
            <w:adjustRightInd w:val="0"/>
            <w:ind w:firstLine="709"/>
            <w:jc w:val="both"/>
          </w:pPr>
        </w:pPrChange>
      </w:pPr>
      <w:del w:id="1415" w:author="ivan" w:date="2018-07-21T19:19:00Z">
        <w:r w:rsidDel="00530542">
          <w:delText>8</w:delText>
        </w:r>
        <w:r w:rsidRPr="00CC0AE1" w:rsidDel="00530542">
          <w:delText>. Расходы на подготовку и проведение муниципальных выборов осуществляются за счет средств местного бюджета.</w:delText>
        </w:r>
      </w:del>
    </w:p>
    <w:p w:rsidR="008611CC" w:rsidRPr="00CC0AE1" w:rsidDel="00530542" w:rsidRDefault="008611CC">
      <w:pPr>
        <w:autoSpaceDE w:val="0"/>
        <w:autoSpaceDN w:val="0"/>
        <w:adjustRightInd w:val="0"/>
        <w:jc w:val="both"/>
        <w:rPr>
          <w:del w:id="1416" w:author="ivan" w:date="2018-07-21T19:19:00Z"/>
        </w:rPr>
        <w:pPrChange w:id="1417" w:author="ivan" w:date="2018-07-22T00:46:00Z">
          <w:pPr>
            <w:autoSpaceDE w:val="0"/>
            <w:autoSpaceDN w:val="0"/>
            <w:adjustRightInd w:val="0"/>
            <w:ind w:firstLine="709"/>
            <w:jc w:val="both"/>
          </w:pPr>
        </w:pPrChange>
      </w:pPr>
      <w:del w:id="1418" w:author="ivan" w:date="2018-07-21T19:19:00Z">
        <w:r w:rsidDel="00530542">
          <w:delText>9</w:delText>
        </w:r>
        <w:r w:rsidRPr="00CC0AE1" w:rsidDel="00530542">
          <w:delText>. Голосование на муниципальных выборах проводится в сроки, установленные федеральным и региональным законодательством.</w:delText>
        </w:r>
      </w:del>
    </w:p>
    <w:p w:rsidR="008611CC" w:rsidRPr="00CC0AE1" w:rsidDel="00530542" w:rsidRDefault="008611CC">
      <w:pPr>
        <w:pStyle w:val="ConsNormal"/>
        <w:ind w:firstLine="0"/>
        <w:jc w:val="both"/>
        <w:rPr>
          <w:del w:id="1419" w:author="ivan" w:date="2018-07-21T19:19:00Z"/>
          <w:rFonts w:ascii="Times New Roman" w:hAnsi="Times New Roman"/>
          <w:sz w:val="24"/>
          <w:szCs w:val="24"/>
        </w:rPr>
        <w:pPrChange w:id="1420" w:author="ivan" w:date="2018-07-22T00:46:00Z">
          <w:pPr>
            <w:pStyle w:val="ConsNormal"/>
            <w:ind w:firstLine="709"/>
            <w:jc w:val="both"/>
          </w:pPr>
        </w:pPrChange>
      </w:pPr>
      <w:del w:id="1421" w:author="ivan" w:date="2018-07-21T19:19:00Z">
        <w:r w:rsidRPr="004F7385" w:rsidDel="00530542">
          <w:rPr>
            <w:rFonts w:ascii="Times New Roman" w:eastAsiaTheme="minorHAnsi" w:hAnsi="Times New Roman"/>
            <w:bCs/>
            <w:snapToGrid/>
            <w:sz w:val="24"/>
            <w:szCs w:val="24"/>
            <w:lang w:eastAsia="en-US"/>
          </w:rPr>
          <w:delText>10</w:delText>
        </w:r>
        <w:r w:rsidRPr="00CC0AE1" w:rsidDel="00530542">
          <w:rPr>
            <w:rFonts w:ascii="Times New Roman" w:eastAsiaTheme="minorHAnsi" w:hAnsi="Times New Roman"/>
            <w:b/>
            <w:bCs/>
            <w:snapToGrid/>
            <w:sz w:val="24"/>
            <w:szCs w:val="24"/>
            <w:lang w:eastAsia="en-US"/>
          </w:rPr>
          <w:delText xml:space="preserve">. </w:delText>
        </w:r>
        <w:r w:rsidRPr="00CC0AE1" w:rsidDel="00530542">
          <w:rPr>
            <w:rFonts w:ascii="Times New Roman" w:eastAsiaTheme="minorHAnsi" w:hAnsi="Times New Roman"/>
            <w:bCs/>
            <w:snapToGrid/>
            <w:sz w:val="24"/>
            <w:szCs w:val="24"/>
            <w:lang w:eastAsia="en-US"/>
          </w:rPr>
          <w:delText>Результаты выборов подлежат официальному опубликованию</w:delText>
        </w:r>
        <w:r w:rsidRPr="00CC0AE1" w:rsidDel="00530542">
          <w:rPr>
            <w:rFonts w:ascii="Times New Roman" w:hAnsi="Times New Roman"/>
            <w:sz w:val="24"/>
            <w:szCs w:val="24"/>
          </w:rPr>
          <w:delText xml:space="preserve"> (обнародованию).</w:delText>
        </w:r>
      </w:del>
    </w:p>
    <w:p w:rsidR="008611CC" w:rsidRPr="00CC0AE1" w:rsidDel="00530542" w:rsidRDefault="008611CC">
      <w:pPr>
        <w:pStyle w:val="ConsNormal"/>
        <w:ind w:firstLine="0"/>
        <w:jc w:val="both"/>
        <w:rPr>
          <w:del w:id="1422" w:author="ivan" w:date="2018-07-21T19:19:00Z"/>
          <w:rFonts w:ascii="Times New Roman" w:hAnsi="Times New Roman"/>
          <w:sz w:val="24"/>
          <w:szCs w:val="24"/>
        </w:rPr>
        <w:pPrChange w:id="1423" w:author="ivan" w:date="2018-07-22T00:46:00Z">
          <w:pPr>
            <w:pStyle w:val="ConsNormal"/>
            <w:ind w:firstLine="709"/>
            <w:jc w:val="both"/>
          </w:pPr>
        </w:pPrChange>
      </w:pPr>
      <w:del w:id="1424" w:author="ivan" w:date="2018-07-21T19:19:00Z">
        <w:r w:rsidDel="00530542">
          <w:rPr>
            <w:rFonts w:ascii="Times New Roman" w:hAnsi="Times New Roman"/>
            <w:sz w:val="24"/>
            <w:szCs w:val="24"/>
          </w:rPr>
          <w:delText>11</w:delText>
        </w:r>
        <w:r w:rsidRPr="00CC0AE1" w:rsidDel="00530542">
          <w:rPr>
            <w:rFonts w:ascii="Times New Roman" w:hAnsi="Times New Roman"/>
            <w:sz w:val="24"/>
            <w:szCs w:val="24"/>
          </w:rPr>
          <w:delText>. В случаях, установленных федеральными законами, муниципальные выборы назначаются соответствующей избирательной комиссией или судом.</w:delText>
        </w:r>
      </w:del>
    </w:p>
    <w:p w:rsidR="008611CC" w:rsidRPr="00772F38" w:rsidDel="00530542" w:rsidRDefault="008611CC">
      <w:pPr>
        <w:pStyle w:val="ConsNormal"/>
        <w:ind w:firstLine="0"/>
        <w:jc w:val="both"/>
        <w:rPr>
          <w:del w:id="1425" w:author="ivan" w:date="2018-07-21T19:19:00Z"/>
          <w:rFonts w:ascii="Times New Roman" w:hAnsi="Times New Roman"/>
          <w:sz w:val="24"/>
          <w:szCs w:val="24"/>
        </w:rPr>
        <w:pPrChange w:id="1426" w:author="ivan" w:date="2018-07-22T00:46:00Z">
          <w:pPr>
            <w:pStyle w:val="ConsNormal"/>
            <w:ind w:firstLine="709"/>
            <w:jc w:val="both"/>
          </w:pPr>
        </w:pPrChange>
      </w:pPr>
      <w:del w:id="1427" w:author="ivan" w:date="2018-07-21T19:19:00Z">
        <w:r w:rsidRPr="00772F38" w:rsidDel="00530542">
          <w:rPr>
            <w:rFonts w:ascii="Times New Roman" w:hAnsi="Times New Roman"/>
            <w:sz w:val="24"/>
            <w:szCs w:val="24"/>
          </w:rPr>
          <w:delTex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delText>
        </w:r>
      </w:del>
    </w:p>
    <w:p w:rsidR="008611CC" w:rsidRPr="00CC0AE1" w:rsidDel="00530542" w:rsidRDefault="008611CC">
      <w:pPr>
        <w:pStyle w:val="ConsNormal"/>
        <w:tabs>
          <w:tab w:val="left" w:pos="9285"/>
        </w:tabs>
        <w:ind w:firstLine="0"/>
        <w:jc w:val="both"/>
        <w:rPr>
          <w:del w:id="1428" w:author="ivan" w:date="2018-07-21T19:19:00Z"/>
          <w:rFonts w:ascii="Times New Roman" w:hAnsi="Times New Roman"/>
          <w:sz w:val="24"/>
          <w:szCs w:val="24"/>
        </w:rPr>
      </w:pPr>
    </w:p>
    <w:p w:rsidR="008611CC" w:rsidDel="00530542" w:rsidRDefault="008611CC">
      <w:pPr>
        <w:pStyle w:val="ConsNormal"/>
        <w:ind w:firstLine="0"/>
        <w:jc w:val="both"/>
        <w:rPr>
          <w:del w:id="1429" w:author="ivan" w:date="2018-07-21T19:19:00Z"/>
          <w:rFonts w:ascii="Times New Roman" w:hAnsi="Times New Roman"/>
          <w:b/>
          <w:sz w:val="24"/>
          <w:szCs w:val="24"/>
        </w:rPr>
        <w:pPrChange w:id="1430" w:author="ivan" w:date="2018-07-22T00:46:00Z">
          <w:pPr>
            <w:pStyle w:val="ConsNormal"/>
            <w:ind w:firstLine="709"/>
            <w:jc w:val="both"/>
          </w:pPr>
        </w:pPrChange>
      </w:pPr>
    </w:p>
    <w:p w:rsidR="008611CC" w:rsidRPr="00CC0AE1" w:rsidDel="00530542" w:rsidRDefault="008611CC">
      <w:pPr>
        <w:pStyle w:val="ConsNormal"/>
        <w:ind w:firstLine="0"/>
        <w:jc w:val="both"/>
        <w:rPr>
          <w:del w:id="1431" w:author="ivan" w:date="2018-07-21T19:19:00Z"/>
          <w:rFonts w:ascii="Times New Roman" w:hAnsi="Times New Roman"/>
          <w:b/>
          <w:sz w:val="24"/>
          <w:szCs w:val="24"/>
        </w:rPr>
        <w:pPrChange w:id="1432" w:author="ivan" w:date="2018-07-22T00:46:00Z">
          <w:pPr>
            <w:pStyle w:val="ConsNormal"/>
            <w:ind w:firstLine="709"/>
            <w:jc w:val="both"/>
          </w:pPr>
        </w:pPrChange>
      </w:pPr>
      <w:del w:id="1433" w:author="ivan" w:date="2018-07-21T19:19:00Z">
        <w:r w:rsidRPr="00CC0AE1" w:rsidDel="00530542">
          <w:rPr>
            <w:rFonts w:ascii="Times New Roman" w:hAnsi="Times New Roman"/>
            <w:b/>
            <w:sz w:val="24"/>
            <w:szCs w:val="24"/>
          </w:rPr>
          <w:delText xml:space="preserve">Статья 13. Голосование по отзыву Главы Поселения, депутата Думы Поселения </w:delText>
        </w:r>
      </w:del>
    </w:p>
    <w:p w:rsidR="008611CC" w:rsidRPr="00CC0AE1" w:rsidDel="00530542" w:rsidRDefault="008611CC">
      <w:pPr>
        <w:pStyle w:val="ConsNormal"/>
        <w:ind w:firstLine="0"/>
        <w:jc w:val="both"/>
        <w:rPr>
          <w:del w:id="1434" w:author="ivan" w:date="2018-07-21T19:19:00Z"/>
          <w:rFonts w:ascii="Times New Roman" w:hAnsi="Times New Roman"/>
          <w:b/>
          <w:sz w:val="24"/>
          <w:szCs w:val="24"/>
        </w:rPr>
        <w:pPrChange w:id="1435" w:author="ivan" w:date="2018-07-22T00:46:00Z">
          <w:pPr>
            <w:pStyle w:val="ConsNormal"/>
            <w:ind w:firstLine="709"/>
            <w:jc w:val="both"/>
          </w:pPr>
        </w:pPrChange>
      </w:pPr>
    </w:p>
    <w:p w:rsidR="008611CC" w:rsidRPr="00CC0AE1" w:rsidDel="00530542" w:rsidRDefault="008611CC">
      <w:pPr>
        <w:pStyle w:val="ConsNormal"/>
        <w:ind w:firstLine="0"/>
        <w:jc w:val="both"/>
        <w:rPr>
          <w:del w:id="1436" w:author="ivan" w:date="2018-07-21T19:19:00Z"/>
          <w:rFonts w:ascii="Times New Roman" w:hAnsi="Times New Roman"/>
          <w:sz w:val="24"/>
          <w:szCs w:val="24"/>
        </w:rPr>
        <w:pPrChange w:id="1437" w:author="ivan" w:date="2018-07-22T00:46:00Z">
          <w:pPr>
            <w:pStyle w:val="ConsNormal"/>
            <w:ind w:firstLine="709"/>
            <w:jc w:val="both"/>
          </w:pPr>
        </w:pPrChange>
      </w:pPr>
      <w:del w:id="1438" w:author="ivan" w:date="2018-07-21T19:19:00Z">
        <w:r w:rsidRPr="00CC0AE1" w:rsidDel="00530542">
          <w:rPr>
            <w:rFonts w:ascii="Times New Roman" w:hAnsi="Times New Roman"/>
            <w:sz w:val="24"/>
            <w:szCs w:val="24"/>
          </w:rPr>
          <w:delTex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delText>
        </w:r>
      </w:del>
    </w:p>
    <w:p w:rsidR="008611CC" w:rsidRPr="00CC0AE1" w:rsidDel="00530542" w:rsidRDefault="008611CC">
      <w:pPr>
        <w:autoSpaceDE w:val="0"/>
        <w:autoSpaceDN w:val="0"/>
        <w:adjustRightInd w:val="0"/>
        <w:jc w:val="both"/>
        <w:rPr>
          <w:del w:id="1439" w:author="ivan" w:date="2018-07-21T19:19:00Z"/>
        </w:rPr>
        <w:pPrChange w:id="1440" w:author="ivan" w:date="2018-07-22T00:46:00Z">
          <w:pPr>
            <w:autoSpaceDE w:val="0"/>
            <w:autoSpaceDN w:val="0"/>
            <w:adjustRightInd w:val="0"/>
            <w:ind w:firstLine="709"/>
            <w:jc w:val="both"/>
          </w:pPr>
        </w:pPrChange>
      </w:pPr>
      <w:del w:id="1441" w:author="ivan" w:date="2018-07-21T19:19:00Z">
        <w:r w:rsidRPr="00CC0AE1" w:rsidDel="00530542">
          <w:delTex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delText>
        </w:r>
      </w:del>
    </w:p>
    <w:p w:rsidR="008611CC" w:rsidRPr="00CC0AE1" w:rsidDel="00530542" w:rsidRDefault="008611CC">
      <w:pPr>
        <w:pStyle w:val="ConsNormal"/>
        <w:ind w:firstLine="0"/>
        <w:jc w:val="both"/>
        <w:rPr>
          <w:del w:id="1442" w:author="ivan" w:date="2018-07-21T19:19:00Z"/>
          <w:rFonts w:ascii="Times New Roman" w:hAnsi="Times New Roman"/>
          <w:sz w:val="24"/>
          <w:szCs w:val="24"/>
        </w:rPr>
        <w:pPrChange w:id="1443" w:author="ivan" w:date="2018-07-22T00:46:00Z">
          <w:pPr>
            <w:pStyle w:val="ConsNormal"/>
            <w:ind w:firstLine="709"/>
            <w:jc w:val="both"/>
          </w:pPr>
        </w:pPrChange>
      </w:pPr>
      <w:del w:id="1444" w:author="ivan" w:date="2018-07-21T19:19:00Z">
        <w:r w:rsidRPr="00CC0AE1" w:rsidDel="00530542">
          <w:rPr>
            <w:rFonts w:ascii="Times New Roman" w:hAnsi="Times New Roman"/>
            <w:sz w:val="24"/>
            <w:szCs w:val="24"/>
          </w:rPr>
          <w:delTex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delText>
        </w:r>
      </w:del>
    </w:p>
    <w:p w:rsidR="008611CC" w:rsidRPr="00CC0AE1" w:rsidDel="00530542" w:rsidRDefault="008611CC">
      <w:pPr>
        <w:pStyle w:val="ConsNormal"/>
        <w:ind w:firstLine="0"/>
        <w:jc w:val="both"/>
        <w:rPr>
          <w:del w:id="1445" w:author="ivan" w:date="2018-07-21T19:19:00Z"/>
          <w:rFonts w:ascii="Times New Roman" w:hAnsi="Times New Roman"/>
          <w:sz w:val="24"/>
          <w:szCs w:val="24"/>
        </w:rPr>
        <w:pPrChange w:id="1446" w:author="ivan" w:date="2018-07-22T00:46:00Z">
          <w:pPr>
            <w:pStyle w:val="ConsNormal"/>
            <w:ind w:firstLine="709"/>
            <w:jc w:val="both"/>
          </w:pPr>
        </w:pPrChange>
      </w:pPr>
      <w:del w:id="1447" w:author="ivan" w:date="2018-07-21T19:19:00Z">
        <w:r w:rsidRPr="00CC0AE1" w:rsidDel="00530542">
          <w:rPr>
            <w:rFonts w:ascii="Times New Roman" w:hAnsi="Times New Roman"/>
            <w:sz w:val="24"/>
            <w:szCs w:val="24"/>
          </w:rPr>
          <w:delTex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delText>
        </w:r>
      </w:del>
    </w:p>
    <w:p w:rsidR="008611CC" w:rsidRPr="00CC0AE1" w:rsidDel="00530542" w:rsidRDefault="008611CC">
      <w:pPr>
        <w:pStyle w:val="ConsNormal"/>
        <w:ind w:firstLine="0"/>
        <w:jc w:val="both"/>
        <w:rPr>
          <w:del w:id="1448" w:author="ivan" w:date="2018-07-21T19:19:00Z"/>
          <w:rFonts w:ascii="Times New Roman" w:hAnsi="Times New Roman"/>
          <w:sz w:val="24"/>
          <w:szCs w:val="24"/>
        </w:rPr>
        <w:pPrChange w:id="1449" w:author="ivan" w:date="2018-07-22T00:46:00Z">
          <w:pPr>
            <w:pStyle w:val="ConsNormal"/>
            <w:ind w:firstLine="709"/>
            <w:jc w:val="both"/>
          </w:pPr>
        </w:pPrChange>
      </w:pPr>
      <w:del w:id="1450" w:author="ivan" w:date="2018-07-21T19:19:00Z">
        <w:r w:rsidRPr="00CC0AE1" w:rsidDel="00530542">
          <w:rPr>
            <w:rFonts w:ascii="Times New Roman" w:hAnsi="Times New Roman"/>
            <w:sz w:val="24"/>
            <w:szCs w:val="24"/>
          </w:rPr>
          <w:delText>Форму объяснений отзываемый Глава Поселения, депутат Думы Поселения определяет самостоятельно с учетом требований законодательства.</w:delText>
        </w:r>
      </w:del>
    </w:p>
    <w:p w:rsidR="008611CC" w:rsidRPr="00CC0AE1" w:rsidDel="00530542" w:rsidRDefault="008611CC">
      <w:pPr>
        <w:autoSpaceDE w:val="0"/>
        <w:autoSpaceDN w:val="0"/>
        <w:adjustRightInd w:val="0"/>
        <w:jc w:val="both"/>
        <w:outlineLvl w:val="1"/>
        <w:rPr>
          <w:del w:id="1451" w:author="ivan" w:date="2018-07-21T19:19:00Z"/>
        </w:rPr>
        <w:pPrChange w:id="1452" w:author="ivan" w:date="2018-07-22T00:46:00Z">
          <w:pPr>
            <w:autoSpaceDE w:val="0"/>
            <w:autoSpaceDN w:val="0"/>
            <w:adjustRightInd w:val="0"/>
            <w:ind w:firstLine="709"/>
            <w:jc w:val="both"/>
            <w:outlineLvl w:val="1"/>
          </w:pPr>
        </w:pPrChange>
      </w:pPr>
      <w:del w:id="1453" w:author="ivan" w:date="2018-07-21T19:19:00Z">
        <w:r w:rsidRPr="00CC0AE1" w:rsidDel="00530542">
          <w:delTex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delText>
        </w:r>
      </w:del>
    </w:p>
    <w:p w:rsidR="008611CC" w:rsidRPr="00CC0AE1" w:rsidDel="00530542" w:rsidRDefault="008611CC">
      <w:pPr>
        <w:pStyle w:val="ConsNormal"/>
        <w:ind w:firstLine="0"/>
        <w:jc w:val="both"/>
        <w:rPr>
          <w:del w:id="1454" w:author="ivan" w:date="2018-07-21T19:19:00Z"/>
          <w:rFonts w:ascii="Times New Roman" w:hAnsi="Times New Roman"/>
          <w:sz w:val="24"/>
          <w:szCs w:val="24"/>
        </w:rPr>
        <w:pPrChange w:id="1455" w:author="ivan" w:date="2018-07-22T00:46:00Z">
          <w:pPr>
            <w:pStyle w:val="ConsNormal"/>
            <w:ind w:firstLine="709"/>
            <w:jc w:val="both"/>
          </w:pPr>
        </w:pPrChange>
      </w:pPr>
      <w:del w:id="1456" w:author="ivan" w:date="2018-07-21T19:19:00Z">
        <w:r w:rsidRPr="00CC0AE1" w:rsidDel="00530542">
          <w:rPr>
            <w:rFonts w:ascii="Times New Roman" w:hAnsi="Times New Roman"/>
            <w:sz w:val="24"/>
            <w:szCs w:val="24"/>
          </w:rPr>
          <w:delTex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delText>
        </w:r>
      </w:del>
    </w:p>
    <w:p w:rsidR="008611CC" w:rsidRPr="00CC0AE1" w:rsidDel="00530542" w:rsidRDefault="008611CC">
      <w:pPr>
        <w:pStyle w:val="ConsNormal"/>
        <w:ind w:firstLine="0"/>
        <w:jc w:val="both"/>
        <w:rPr>
          <w:del w:id="1457" w:author="ivan" w:date="2018-07-21T19:19:00Z"/>
          <w:rFonts w:ascii="Times New Roman" w:hAnsi="Times New Roman"/>
          <w:sz w:val="24"/>
          <w:szCs w:val="24"/>
        </w:rPr>
        <w:pPrChange w:id="1458" w:author="ivan" w:date="2018-07-22T00:46:00Z">
          <w:pPr>
            <w:pStyle w:val="ConsNormal"/>
            <w:ind w:firstLine="709"/>
            <w:jc w:val="both"/>
          </w:pPr>
        </w:pPrChange>
      </w:pPr>
      <w:del w:id="1459" w:author="ivan" w:date="2018-07-21T19:19:00Z">
        <w:r w:rsidRPr="00CC0AE1" w:rsidDel="00530542">
          <w:rPr>
            <w:rFonts w:ascii="Times New Roman" w:hAnsi="Times New Roman"/>
            <w:sz w:val="24"/>
            <w:szCs w:val="24"/>
          </w:rPr>
          <w:delText>6. Итоги голосования по отзыву Главы Поселения, депутата Думы Поселения подлежат официальному опубликованию (обнародованию).</w:delText>
        </w:r>
      </w:del>
    </w:p>
    <w:p w:rsidR="008611CC" w:rsidRPr="00CC0AE1" w:rsidDel="00530542" w:rsidRDefault="008611CC">
      <w:pPr>
        <w:pStyle w:val="ConsNonformat"/>
        <w:jc w:val="both"/>
        <w:rPr>
          <w:del w:id="1460" w:author="ivan" w:date="2018-07-21T19:19:00Z"/>
          <w:rFonts w:ascii="Times New Roman" w:hAnsi="Times New Roman"/>
          <w:sz w:val="24"/>
          <w:szCs w:val="24"/>
        </w:rPr>
        <w:pPrChange w:id="1461" w:author="ivan" w:date="2018-07-22T00:46:00Z">
          <w:pPr>
            <w:pStyle w:val="ConsNonformat"/>
            <w:ind w:firstLine="709"/>
            <w:jc w:val="both"/>
          </w:pPr>
        </w:pPrChange>
      </w:pPr>
    </w:p>
    <w:p w:rsidR="008611CC" w:rsidRPr="00CC0AE1" w:rsidDel="00530542" w:rsidRDefault="008611CC">
      <w:pPr>
        <w:pStyle w:val="ConsNormal"/>
        <w:ind w:firstLine="0"/>
        <w:jc w:val="both"/>
        <w:rPr>
          <w:del w:id="1462" w:author="ivan" w:date="2018-07-21T19:19:00Z"/>
          <w:rFonts w:ascii="Times New Roman" w:hAnsi="Times New Roman"/>
          <w:b/>
          <w:sz w:val="24"/>
          <w:szCs w:val="24"/>
        </w:rPr>
        <w:pPrChange w:id="1463" w:author="ivan" w:date="2018-07-22T00:46:00Z">
          <w:pPr>
            <w:pStyle w:val="ConsNormal"/>
            <w:ind w:firstLine="709"/>
            <w:jc w:val="both"/>
          </w:pPr>
        </w:pPrChange>
      </w:pPr>
      <w:del w:id="1464" w:author="ivan" w:date="2018-07-21T19:19:00Z">
        <w:r w:rsidRPr="00CC0AE1" w:rsidDel="00530542">
          <w:rPr>
            <w:rFonts w:ascii="Times New Roman" w:hAnsi="Times New Roman"/>
            <w:b/>
            <w:sz w:val="24"/>
            <w:szCs w:val="24"/>
          </w:rPr>
          <w:delText>Статья 14. Голосование по вопросам изменения границ  Поселения, преобразования Поселения</w:delText>
        </w:r>
      </w:del>
    </w:p>
    <w:p w:rsidR="008611CC" w:rsidRPr="00CC0AE1" w:rsidDel="00530542" w:rsidRDefault="008611CC">
      <w:pPr>
        <w:pStyle w:val="ConsNormal"/>
        <w:ind w:firstLine="0"/>
        <w:jc w:val="both"/>
        <w:rPr>
          <w:del w:id="1465" w:author="ivan" w:date="2018-07-21T19:19:00Z"/>
          <w:rFonts w:ascii="Times New Roman" w:hAnsi="Times New Roman"/>
          <w:b/>
          <w:sz w:val="24"/>
          <w:szCs w:val="24"/>
        </w:rPr>
        <w:pPrChange w:id="1466" w:author="ivan" w:date="2018-07-22T00:46:00Z">
          <w:pPr>
            <w:pStyle w:val="ConsNormal"/>
            <w:ind w:firstLine="709"/>
            <w:jc w:val="both"/>
          </w:pPr>
        </w:pPrChange>
      </w:pPr>
    </w:p>
    <w:p w:rsidR="008611CC" w:rsidRPr="00CC0AE1" w:rsidDel="00530542" w:rsidRDefault="008611CC">
      <w:pPr>
        <w:pStyle w:val="ConsNormal"/>
        <w:ind w:firstLine="0"/>
        <w:jc w:val="both"/>
        <w:rPr>
          <w:del w:id="1467" w:author="ivan" w:date="2018-07-21T19:19:00Z"/>
          <w:rFonts w:ascii="Times New Roman" w:hAnsi="Times New Roman"/>
          <w:sz w:val="24"/>
          <w:szCs w:val="24"/>
        </w:rPr>
        <w:pPrChange w:id="1468" w:author="ivan" w:date="2018-07-22T00:46:00Z">
          <w:pPr>
            <w:pStyle w:val="ConsNormal"/>
            <w:ind w:firstLine="709"/>
            <w:jc w:val="both"/>
          </w:pPr>
        </w:pPrChange>
      </w:pPr>
      <w:del w:id="1469" w:author="ivan" w:date="2018-07-21T19:19:00Z">
        <w:r w:rsidRPr="00CC0AE1" w:rsidDel="00530542">
          <w:rPr>
            <w:rFonts w:ascii="Times New Roman" w:hAnsi="Times New Roman"/>
            <w:sz w:val="24"/>
            <w:szCs w:val="24"/>
          </w:rPr>
          <w:delTex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delText>
        </w:r>
      </w:del>
    </w:p>
    <w:p w:rsidR="008611CC" w:rsidRPr="00CC0AE1" w:rsidDel="00530542" w:rsidRDefault="008611CC">
      <w:pPr>
        <w:pStyle w:val="ConsNormal"/>
        <w:ind w:firstLine="0"/>
        <w:jc w:val="both"/>
        <w:rPr>
          <w:del w:id="1470" w:author="ivan" w:date="2018-07-21T19:19:00Z"/>
          <w:rFonts w:ascii="Times New Roman" w:hAnsi="Times New Roman"/>
          <w:sz w:val="24"/>
          <w:szCs w:val="24"/>
        </w:rPr>
        <w:pPrChange w:id="1471" w:author="ivan" w:date="2018-07-22T00:46:00Z">
          <w:pPr>
            <w:pStyle w:val="ConsNormal"/>
            <w:ind w:firstLine="709"/>
            <w:jc w:val="both"/>
          </w:pPr>
        </w:pPrChange>
      </w:pPr>
      <w:del w:id="1472" w:author="ivan" w:date="2018-07-21T19:19:00Z">
        <w:r w:rsidRPr="00CC0AE1" w:rsidDel="00530542">
          <w:rPr>
            <w:rFonts w:ascii="Times New Roman" w:hAnsi="Times New Roman"/>
            <w:sz w:val="24"/>
            <w:szCs w:val="24"/>
          </w:rPr>
          <w:delTex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delText>
        </w:r>
      </w:del>
    </w:p>
    <w:p w:rsidR="008611CC" w:rsidRPr="00CC0AE1" w:rsidDel="00530542" w:rsidRDefault="008611CC">
      <w:pPr>
        <w:pStyle w:val="ConsNormal"/>
        <w:ind w:firstLine="0"/>
        <w:jc w:val="both"/>
        <w:rPr>
          <w:del w:id="1473" w:author="ivan" w:date="2018-07-21T19:19:00Z"/>
          <w:rFonts w:ascii="Times New Roman" w:hAnsi="Times New Roman"/>
          <w:sz w:val="24"/>
          <w:szCs w:val="24"/>
        </w:rPr>
        <w:pPrChange w:id="1474" w:author="ivan" w:date="2018-07-22T00:46:00Z">
          <w:pPr>
            <w:pStyle w:val="ConsNormal"/>
            <w:ind w:firstLine="709"/>
            <w:jc w:val="both"/>
          </w:pPr>
        </w:pPrChange>
      </w:pPr>
      <w:del w:id="1475" w:author="ivan" w:date="2018-07-21T19:19:00Z">
        <w:r w:rsidRPr="00CC0AE1" w:rsidDel="00530542">
          <w:rPr>
            <w:rFonts w:ascii="Times New Roman" w:hAnsi="Times New Roman"/>
            <w:sz w:val="24"/>
            <w:szCs w:val="24"/>
          </w:rPr>
          <w:delTex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delText>
        </w:r>
      </w:del>
    </w:p>
    <w:p w:rsidR="008611CC" w:rsidRPr="00CC0AE1" w:rsidDel="00530542" w:rsidRDefault="008611CC">
      <w:pPr>
        <w:pStyle w:val="ConsNormal"/>
        <w:ind w:firstLine="0"/>
        <w:jc w:val="both"/>
        <w:rPr>
          <w:del w:id="1476" w:author="ivan" w:date="2018-07-21T19:19:00Z"/>
          <w:rFonts w:ascii="Times New Roman" w:hAnsi="Times New Roman"/>
          <w:sz w:val="24"/>
          <w:szCs w:val="24"/>
        </w:rPr>
        <w:pPrChange w:id="1477" w:author="ivan" w:date="2018-07-22T00:46:00Z">
          <w:pPr>
            <w:pStyle w:val="ConsNormal"/>
            <w:ind w:firstLine="709"/>
            <w:jc w:val="both"/>
          </w:pPr>
        </w:pPrChange>
      </w:pPr>
      <w:del w:id="1478" w:author="ivan" w:date="2018-07-21T19:19:00Z">
        <w:r w:rsidRPr="00CC0AE1" w:rsidDel="00530542">
          <w:rPr>
            <w:rFonts w:ascii="Times New Roman" w:hAnsi="Times New Roman"/>
            <w:sz w:val="24"/>
            <w:szCs w:val="24"/>
          </w:rPr>
          <w:delTex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delText>
        </w:r>
      </w:del>
    </w:p>
    <w:p w:rsidR="008611CC" w:rsidRPr="00CC0AE1" w:rsidDel="00530542" w:rsidRDefault="008611CC">
      <w:pPr>
        <w:pStyle w:val="ConsNormal"/>
        <w:ind w:firstLine="0"/>
        <w:jc w:val="both"/>
        <w:rPr>
          <w:del w:id="1479" w:author="ivan" w:date="2018-07-21T19:19:00Z"/>
          <w:rFonts w:ascii="Times New Roman" w:hAnsi="Times New Roman"/>
          <w:sz w:val="24"/>
          <w:szCs w:val="24"/>
        </w:rPr>
        <w:pPrChange w:id="1480" w:author="ivan" w:date="2018-07-22T00:46:00Z">
          <w:pPr>
            <w:pStyle w:val="ConsNormal"/>
            <w:ind w:firstLine="709"/>
            <w:jc w:val="both"/>
          </w:pPr>
        </w:pPrChange>
      </w:pPr>
      <w:del w:id="1481" w:author="ivan" w:date="2018-07-21T19:19:00Z">
        <w:r w:rsidRPr="00CC0AE1" w:rsidDel="00530542">
          <w:rPr>
            <w:rFonts w:ascii="Times New Roman" w:hAnsi="Times New Roman"/>
            <w:sz w:val="24"/>
            <w:szCs w:val="24"/>
          </w:rPr>
          <w:delTex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delText>
        </w:r>
      </w:del>
    </w:p>
    <w:p w:rsidR="008611CC" w:rsidRPr="00CC0AE1" w:rsidDel="00530542" w:rsidRDefault="008611CC">
      <w:pPr>
        <w:pStyle w:val="ConsNormal"/>
        <w:ind w:firstLine="0"/>
        <w:jc w:val="both"/>
        <w:rPr>
          <w:del w:id="1482" w:author="ivan" w:date="2018-07-21T19:19:00Z"/>
          <w:rFonts w:ascii="Times New Roman" w:hAnsi="Times New Roman"/>
          <w:sz w:val="24"/>
          <w:szCs w:val="24"/>
        </w:rPr>
        <w:pPrChange w:id="1483" w:author="ivan" w:date="2018-07-22T00:46:00Z">
          <w:pPr>
            <w:pStyle w:val="ConsNormal"/>
            <w:ind w:firstLine="709"/>
            <w:jc w:val="both"/>
          </w:pPr>
        </w:pPrChange>
      </w:pPr>
      <w:del w:id="1484" w:author="ivan" w:date="2018-07-21T19:19:00Z">
        <w:r w:rsidRPr="00CC0AE1" w:rsidDel="00530542">
          <w:rPr>
            <w:rFonts w:ascii="Times New Roman" w:hAnsi="Times New Roman"/>
            <w:sz w:val="24"/>
            <w:szCs w:val="24"/>
          </w:rPr>
          <w:delTex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delText>
        </w:r>
      </w:del>
    </w:p>
    <w:p w:rsidR="008611CC" w:rsidRPr="00CC0AE1" w:rsidDel="00530542" w:rsidRDefault="008611CC">
      <w:pPr>
        <w:pStyle w:val="ConsNonformat"/>
        <w:jc w:val="both"/>
        <w:rPr>
          <w:del w:id="1485" w:author="ivan" w:date="2018-07-21T19:19:00Z"/>
          <w:rFonts w:ascii="Times New Roman" w:hAnsi="Times New Roman"/>
          <w:sz w:val="24"/>
          <w:szCs w:val="24"/>
        </w:rPr>
        <w:pPrChange w:id="1486" w:author="ivan" w:date="2018-07-22T00:46:00Z">
          <w:pPr>
            <w:pStyle w:val="ConsNonformat"/>
            <w:ind w:firstLine="709"/>
            <w:jc w:val="both"/>
          </w:pPr>
        </w:pPrChange>
      </w:pPr>
    </w:p>
    <w:p w:rsidR="008611CC" w:rsidRPr="00CC0AE1" w:rsidDel="00530542" w:rsidRDefault="008611CC">
      <w:pPr>
        <w:pStyle w:val="ConsNormal"/>
        <w:ind w:firstLine="0"/>
        <w:jc w:val="both"/>
        <w:rPr>
          <w:del w:id="1487" w:author="ivan" w:date="2018-07-21T19:19:00Z"/>
          <w:rFonts w:ascii="Times New Roman" w:hAnsi="Times New Roman"/>
          <w:b/>
          <w:sz w:val="24"/>
          <w:szCs w:val="24"/>
        </w:rPr>
        <w:pPrChange w:id="1488" w:author="ivan" w:date="2018-07-22T00:46:00Z">
          <w:pPr>
            <w:pStyle w:val="ConsNormal"/>
            <w:ind w:firstLine="709"/>
            <w:jc w:val="both"/>
          </w:pPr>
        </w:pPrChange>
      </w:pPr>
      <w:del w:id="1489" w:author="ivan" w:date="2018-07-21T19:19:00Z">
        <w:r w:rsidRPr="00CC0AE1" w:rsidDel="00530542">
          <w:rPr>
            <w:rFonts w:ascii="Times New Roman" w:hAnsi="Times New Roman"/>
            <w:b/>
            <w:sz w:val="24"/>
            <w:szCs w:val="24"/>
          </w:rPr>
          <w:delText>Статья 15. Правотворческая инициатива граждан</w:delText>
        </w:r>
      </w:del>
    </w:p>
    <w:p w:rsidR="008611CC" w:rsidRPr="00CC0AE1" w:rsidDel="00530542" w:rsidRDefault="008611CC">
      <w:pPr>
        <w:pStyle w:val="ConsNormal"/>
        <w:ind w:firstLine="0"/>
        <w:jc w:val="both"/>
        <w:rPr>
          <w:del w:id="1490" w:author="ivan" w:date="2018-07-21T19:19:00Z"/>
          <w:rFonts w:ascii="Times New Roman" w:hAnsi="Times New Roman"/>
          <w:b/>
          <w:sz w:val="24"/>
          <w:szCs w:val="24"/>
        </w:rPr>
        <w:pPrChange w:id="1491" w:author="ivan" w:date="2018-07-22T00:46:00Z">
          <w:pPr>
            <w:pStyle w:val="ConsNormal"/>
            <w:ind w:firstLine="709"/>
            <w:jc w:val="both"/>
          </w:pPr>
        </w:pPrChange>
      </w:pPr>
    </w:p>
    <w:p w:rsidR="008611CC" w:rsidRPr="00CC0AE1" w:rsidDel="00530542" w:rsidRDefault="008611CC">
      <w:pPr>
        <w:pStyle w:val="ConsNormal"/>
        <w:ind w:firstLine="0"/>
        <w:jc w:val="both"/>
        <w:rPr>
          <w:del w:id="1492" w:author="ivan" w:date="2018-07-21T19:19:00Z"/>
          <w:rFonts w:ascii="Times New Roman" w:hAnsi="Times New Roman"/>
          <w:sz w:val="24"/>
          <w:szCs w:val="24"/>
        </w:rPr>
        <w:pPrChange w:id="1493" w:author="ivan" w:date="2018-07-22T00:46:00Z">
          <w:pPr>
            <w:pStyle w:val="ConsNormal"/>
            <w:ind w:firstLine="709"/>
            <w:jc w:val="both"/>
          </w:pPr>
        </w:pPrChange>
      </w:pPr>
      <w:del w:id="1494" w:author="ivan" w:date="2018-07-21T19:19:00Z">
        <w:r w:rsidRPr="00CC0AE1" w:rsidDel="00530542">
          <w:rPr>
            <w:rFonts w:ascii="Times New Roman" w:hAnsi="Times New Roman"/>
            <w:sz w:val="24"/>
            <w:szCs w:val="24"/>
          </w:rPr>
          <w:delText>1. Граждане вправе выступить с правотворческой инициативой по вопросам местного значения Поселения.</w:delText>
        </w:r>
      </w:del>
    </w:p>
    <w:p w:rsidR="008611CC" w:rsidRPr="00CC0AE1" w:rsidDel="00530542" w:rsidRDefault="008611CC">
      <w:pPr>
        <w:pStyle w:val="ConsNormal"/>
        <w:ind w:firstLine="0"/>
        <w:jc w:val="both"/>
        <w:rPr>
          <w:del w:id="1495" w:author="ivan" w:date="2018-07-21T19:19:00Z"/>
          <w:rFonts w:ascii="Times New Roman" w:hAnsi="Times New Roman"/>
          <w:sz w:val="24"/>
          <w:szCs w:val="24"/>
        </w:rPr>
        <w:pPrChange w:id="1496" w:author="ivan" w:date="2018-07-22T00:46:00Z">
          <w:pPr>
            <w:pStyle w:val="ConsNormal"/>
            <w:ind w:firstLine="709"/>
            <w:jc w:val="both"/>
          </w:pPr>
        </w:pPrChange>
      </w:pPr>
      <w:del w:id="1497" w:author="ivan" w:date="2018-07-21T19:19:00Z">
        <w:r w:rsidRPr="00CC0AE1" w:rsidDel="00530542">
          <w:rPr>
            <w:rFonts w:ascii="Times New Roman" w:hAnsi="Times New Roman"/>
            <w:sz w:val="24"/>
            <w:szCs w:val="24"/>
          </w:rPr>
          <w:delTex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delText>
        </w:r>
      </w:del>
    </w:p>
    <w:p w:rsidR="008611CC" w:rsidRPr="00CC0AE1" w:rsidDel="00530542" w:rsidRDefault="008611CC">
      <w:pPr>
        <w:pStyle w:val="ConsNormal"/>
        <w:ind w:firstLine="0"/>
        <w:jc w:val="both"/>
        <w:rPr>
          <w:del w:id="1498" w:author="ivan" w:date="2018-07-21T19:19:00Z"/>
          <w:rFonts w:ascii="Times New Roman" w:hAnsi="Times New Roman"/>
          <w:sz w:val="24"/>
          <w:szCs w:val="24"/>
        </w:rPr>
        <w:pPrChange w:id="1499" w:author="ivan" w:date="2018-07-22T00:46:00Z">
          <w:pPr>
            <w:pStyle w:val="ConsNormal"/>
            <w:ind w:firstLine="709"/>
            <w:jc w:val="both"/>
          </w:pPr>
        </w:pPrChange>
      </w:pPr>
      <w:del w:id="1500" w:author="ivan" w:date="2018-07-21T19:19:00Z">
        <w:r w:rsidRPr="00CC0AE1" w:rsidDel="00530542">
          <w:rPr>
            <w:rFonts w:ascii="Times New Roman" w:hAnsi="Times New Roman"/>
            <w:sz w:val="24"/>
            <w:szCs w:val="24"/>
          </w:rPr>
          <w:delTex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delText>
        </w:r>
      </w:del>
    </w:p>
    <w:p w:rsidR="008611CC" w:rsidRPr="00CC0AE1" w:rsidDel="00530542" w:rsidRDefault="008611CC">
      <w:pPr>
        <w:autoSpaceDE w:val="0"/>
        <w:autoSpaceDN w:val="0"/>
        <w:adjustRightInd w:val="0"/>
        <w:jc w:val="both"/>
        <w:outlineLvl w:val="1"/>
        <w:rPr>
          <w:del w:id="1501" w:author="ivan" w:date="2018-07-21T19:19:00Z"/>
          <w:iCs/>
        </w:rPr>
        <w:pPrChange w:id="1502" w:author="ivan" w:date="2018-07-22T00:46:00Z">
          <w:pPr>
            <w:autoSpaceDE w:val="0"/>
            <w:autoSpaceDN w:val="0"/>
            <w:adjustRightInd w:val="0"/>
            <w:ind w:firstLine="709"/>
            <w:jc w:val="both"/>
            <w:outlineLvl w:val="1"/>
          </w:pPr>
        </w:pPrChange>
      </w:pPr>
      <w:del w:id="1503" w:author="ivan" w:date="2018-07-21T19:19:00Z">
        <w:r w:rsidRPr="00CC0AE1" w:rsidDel="00530542">
          <w:rPr>
            <w:iCs/>
          </w:rPr>
          <w:delTex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delText>
        </w:r>
      </w:del>
    </w:p>
    <w:p w:rsidR="008611CC" w:rsidRPr="00CC0AE1" w:rsidDel="00530542" w:rsidRDefault="008611CC">
      <w:pPr>
        <w:pStyle w:val="ConsNormal"/>
        <w:ind w:firstLine="0"/>
        <w:jc w:val="both"/>
        <w:rPr>
          <w:del w:id="1504" w:author="ivan" w:date="2018-07-21T19:19:00Z"/>
          <w:rFonts w:ascii="Times New Roman" w:hAnsi="Times New Roman"/>
          <w:sz w:val="24"/>
          <w:szCs w:val="24"/>
        </w:rPr>
        <w:pPrChange w:id="1505" w:author="ivan" w:date="2018-07-22T00:46:00Z">
          <w:pPr>
            <w:pStyle w:val="ConsNormal"/>
            <w:ind w:firstLine="709"/>
            <w:jc w:val="both"/>
          </w:pPr>
        </w:pPrChange>
      </w:pPr>
      <w:del w:id="1506" w:author="ivan" w:date="2018-07-21T19:19:00Z">
        <w:r w:rsidRPr="00CC0AE1" w:rsidDel="00530542">
          <w:rPr>
            <w:rFonts w:ascii="Times New Roman" w:hAnsi="Times New Roman"/>
            <w:sz w:val="24"/>
            <w:szCs w:val="24"/>
          </w:rPr>
          <w:delTex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delText>
        </w:r>
      </w:del>
    </w:p>
    <w:p w:rsidR="008611CC" w:rsidRPr="00CC0AE1" w:rsidDel="00530542" w:rsidRDefault="008611CC">
      <w:pPr>
        <w:pStyle w:val="ConsNormal"/>
        <w:ind w:firstLine="0"/>
        <w:jc w:val="both"/>
        <w:rPr>
          <w:del w:id="1507" w:author="ivan" w:date="2018-07-21T19:19:00Z"/>
          <w:rFonts w:ascii="Times New Roman" w:hAnsi="Times New Roman"/>
          <w:sz w:val="24"/>
          <w:szCs w:val="24"/>
        </w:rPr>
        <w:pPrChange w:id="1508" w:author="ivan" w:date="2018-07-22T00:46:00Z">
          <w:pPr>
            <w:pStyle w:val="ConsNormal"/>
            <w:ind w:firstLine="709"/>
            <w:jc w:val="both"/>
          </w:pPr>
        </w:pPrChange>
      </w:pPr>
      <w:del w:id="1509" w:author="ivan" w:date="2018-07-21T19:19:00Z">
        <w:r w:rsidRPr="00CC0AE1" w:rsidDel="00530542">
          <w:rPr>
            <w:rFonts w:ascii="Times New Roman" w:hAnsi="Times New Roman"/>
            <w:sz w:val="24"/>
            <w:szCs w:val="24"/>
          </w:rPr>
          <w:delText>Представители инициативной группы граждан имеют  возможность изложения  своей позиции при рассмотрении указанного проекта.</w:delText>
        </w:r>
      </w:del>
    </w:p>
    <w:p w:rsidR="008611CC" w:rsidRPr="00CC0AE1" w:rsidDel="00530542" w:rsidRDefault="008611CC">
      <w:pPr>
        <w:pStyle w:val="ConsNormal"/>
        <w:ind w:firstLine="0"/>
        <w:jc w:val="both"/>
        <w:rPr>
          <w:del w:id="1510" w:author="ivan" w:date="2018-07-21T19:19:00Z"/>
          <w:rFonts w:ascii="Times New Roman" w:hAnsi="Times New Roman"/>
          <w:sz w:val="24"/>
          <w:szCs w:val="24"/>
        </w:rPr>
        <w:pPrChange w:id="1511" w:author="ivan" w:date="2018-07-22T00:46:00Z">
          <w:pPr>
            <w:pStyle w:val="ConsNormal"/>
            <w:ind w:firstLine="709"/>
            <w:jc w:val="both"/>
          </w:pPr>
        </w:pPrChange>
      </w:pPr>
      <w:del w:id="1512" w:author="ivan" w:date="2018-07-21T19:19:00Z">
        <w:r w:rsidRPr="00CC0AE1" w:rsidDel="00530542">
          <w:rPr>
            <w:rFonts w:ascii="Times New Roman" w:hAnsi="Times New Roman"/>
            <w:sz w:val="24"/>
            <w:szCs w:val="24"/>
          </w:rPr>
          <w:delTex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delText>
        </w:r>
      </w:del>
    </w:p>
    <w:p w:rsidR="008611CC" w:rsidRPr="00CC0AE1" w:rsidDel="00530542" w:rsidRDefault="008611CC">
      <w:pPr>
        <w:pStyle w:val="ConsNormal"/>
        <w:ind w:firstLine="0"/>
        <w:jc w:val="both"/>
        <w:rPr>
          <w:del w:id="1513" w:author="ivan" w:date="2018-07-21T19:19:00Z"/>
          <w:rFonts w:ascii="Times New Roman" w:hAnsi="Times New Roman"/>
          <w:sz w:val="24"/>
          <w:szCs w:val="24"/>
        </w:rPr>
        <w:pPrChange w:id="1514" w:author="ivan" w:date="2018-07-22T00:46:00Z">
          <w:pPr>
            <w:pStyle w:val="ConsNormal"/>
            <w:ind w:firstLine="709"/>
            <w:jc w:val="both"/>
          </w:pPr>
        </w:pPrChange>
      </w:pPr>
      <w:del w:id="1515" w:author="ivan" w:date="2018-07-21T19:19:00Z">
        <w:r w:rsidRPr="00CC0AE1" w:rsidDel="00530542">
          <w:rPr>
            <w:rFonts w:ascii="Times New Roman" w:hAnsi="Times New Roman"/>
            <w:sz w:val="24"/>
            <w:szCs w:val="24"/>
          </w:rPr>
          <w:delTex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delText>
        </w:r>
      </w:del>
    </w:p>
    <w:p w:rsidR="008611CC" w:rsidRPr="00CC0AE1" w:rsidDel="00530542" w:rsidRDefault="008611CC">
      <w:pPr>
        <w:pStyle w:val="ConsNormal"/>
        <w:ind w:firstLine="0"/>
        <w:jc w:val="both"/>
        <w:rPr>
          <w:del w:id="1516" w:author="ivan" w:date="2018-07-21T19:19:00Z"/>
          <w:rFonts w:ascii="Times New Roman" w:hAnsi="Times New Roman"/>
          <w:sz w:val="24"/>
          <w:szCs w:val="24"/>
        </w:rPr>
        <w:pPrChange w:id="1517" w:author="ivan" w:date="2018-07-22T00:46:00Z">
          <w:pPr>
            <w:pStyle w:val="ConsNormal"/>
            <w:ind w:firstLine="709"/>
            <w:jc w:val="both"/>
          </w:pPr>
        </w:pPrChange>
      </w:pPr>
      <w:del w:id="1518" w:author="ivan" w:date="2018-07-21T19:19:00Z">
        <w:r w:rsidRPr="00CC0AE1" w:rsidDel="00530542">
          <w:rPr>
            <w:rFonts w:ascii="Times New Roman" w:hAnsi="Times New Roman"/>
            <w:sz w:val="24"/>
            <w:szCs w:val="24"/>
          </w:rPr>
          <w:delTex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delText>
        </w:r>
      </w:del>
    </w:p>
    <w:p w:rsidR="008611CC" w:rsidRPr="00CC0AE1" w:rsidDel="00530542" w:rsidRDefault="008611CC">
      <w:pPr>
        <w:pStyle w:val="ConsNormal"/>
        <w:ind w:firstLine="0"/>
        <w:jc w:val="both"/>
        <w:rPr>
          <w:del w:id="1519" w:author="ivan" w:date="2018-07-21T19:19:00Z"/>
          <w:rFonts w:ascii="Times New Roman" w:hAnsi="Times New Roman"/>
          <w:sz w:val="24"/>
          <w:szCs w:val="24"/>
        </w:rPr>
        <w:pPrChange w:id="1520" w:author="ivan" w:date="2018-07-22T00:46:00Z">
          <w:pPr>
            <w:pStyle w:val="ConsNormal"/>
            <w:ind w:firstLine="709"/>
            <w:jc w:val="both"/>
          </w:pPr>
        </w:pPrChange>
      </w:pPr>
      <w:del w:id="1521" w:author="ivan" w:date="2018-07-21T19:19:00Z">
        <w:r w:rsidRPr="00CC0AE1" w:rsidDel="00530542">
          <w:rPr>
            <w:rFonts w:ascii="Times New Roman" w:hAnsi="Times New Roman"/>
            <w:sz w:val="24"/>
            <w:szCs w:val="24"/>
          </w:rPr>
          <w:delText>1) принять муниципальный правовой акт в предложенной редакции;</w:delText>
        </w:r>
      </w:del>
    </w:p>
    <w:p w:rsidR="008611CC" w:rsidRPr="00CC0AE1" w:rsidDel="00530542" w:rsidRDefault="008611CC">
      <w:pPr>
        <w:pStyle w:val="ConsNormal"/>
        <w:ind w:firstLine="0"/>
        <w:jc w:val="both"/>
        <w:rPr>
          <w:del w:id="1522" w:author="ivan" w:date="2018-07-21T19:19:00Z"/>
          <w:rFonts w:ascii="Times New Roman" w:hAnsi="Times New Roman"/>
          <w:sz w:val="24"/>
          <w:szCs w:val="24"/>
        </w:rPr>
        <w:pPrChange w:id="1523" w:author="ivan" w:date="2018-07-22T00:46:00Z">
          <w:pPr>
            <w:pStyle w:val="ConsNormal"/>
            <w:ind w:firstLine="709"/>
            <w:jc w:val="both"/>
          </w:pPr>
        </w:pPrChange>
      </w:pPr>
      <w:del w:id="1524" w:author="ivan" w:date="2018-07-21T19:19:00Z">
        <w:r w:rsidRPr="00CC0AE1" w:rsidDel="00530542">
          <w:rPr>
            <w:rFonts w:ascii="Times New Roman" w:hAnsi="Times New Roman"/>
            <w:sz w:val="24"/>
            <w:szCs w:val="24"/>
          </w:rPr>
          <w:delText>2) принять муниципальный правовой акт с учетом необходимых изменений и дополнений;</w:delText>
        </w:r>
      </w:del>
    </w:p>
    <w:p w:rsidR="008611CC" w:rsidRPr="00CC0AE1" w:rsidDel="00530542" w:rsidRDefault="008611CC">
      <w:pPr>
        <w:pStyle w:val="ConsNormal"/>
        <w:ind w:firstLine="0"/>
        <w:jc w:val="both"/>
        <w:rPr>
          <w:del w:id="1525" w:author="ivan" w:date="2018-07-21T19:19:00Z"/>
          <w:rFonts w:ascii="Times New Roman" w:hAnsi="Times New Roman"/>
          <w:sz w:val="24"/>
          <w:szCs w:val="24"/>
        </w:rPr>
        <w:pPrChange w:id="1526" w:author="ivan" w:date="2018-07-22T00:46:00Z">
          <w:pPr>
            <w:pStyle w:val="ConsNormal"/>
            <w:ind w:firstLine="709"/>
            <w:jc w:val="both"/>
          </w:pPr>
        </w:pPrChange>
      </w:pPr>
      <w:del w:id="1527" w:author="ivan" w:date="2018-07-21T19:19:00Z">
        <w:r w:rsidRPr="00CC0AE1" w:rsidDel="00530542">
          <w:rPr>
            <w:rFonts w:ascii="Times New Roman" w:hAnsi="Times New Roman"/>
            <w:sz w:val="24"/>
            <w:szCs w:val="24"/>
          </w:rPr>
          <w:delText>3) доработать проект муниципального правового акта;</w:delText>
        </w:r>
      </w:del>
    </w:p>
    <w:p w:rsidR="008611CC" w:rsidRPr="00CC0AE1" w:rsidDel="00530542" w:rsidRDefault="008611CC">
      <w:pPr>
        <w:pStyle w:val="ConsNormal"/>
        <w:ind w:firstLine="0"/>
        <w:jc w:val="both"/>
        <w:rPr>
          <w:del w:id="1528" w:author="ivan" w:date="2018-07-21T19:19:00Z"/>
          <w:rFonts w:ascii="Times New Roman" w:hAnsi="Times New Roman"/>
          <w:sz w:val="24"/>
          <w:szCs w:val="24"/>
        </w:rPr>
        <w:pPrChange w:id="1529" w:author="ivan" w:date="2018-07-22T00:46:00Z">
          <w:pPr>
            <w:pStyle w:val="ConsNormal"/>
            <w:ind w:firstLine="709"/>
            <w:jc w:val="both"/>
          </w:pPr>
        </w:pPrChange>
      </w:pPr>
      <w:del w:id="1530" w:author="ivan" w:date="2018-07-21T19:19:00Z">
        <w:r w:rsidRPr="00CC0AE1" w:rsidDel="00530542">
          <w:rPr>
            <w:rFonts w:ascii="Times New Roman" w:hAnsi="Times New Roman"/>
            <w:sz w:val="24"/>
            <w:szCs w:val="24"/>
          </w:rPr>
          <w:delText>4) отклонить проект муниципального правового акта.</w:delText>
        </w:r>
      </w:del>
    </w:p>
    <w:p w:rsidR="008611CC" w:rsidRPr="00CC0AE1" w:rsidDel="00530542" w:rsidRDefault="008611CC">
      <w:pPr>
        <w:pStyle w:val="ConsNormal"/>
        <w:ind w:firstLine="0"/>
        <w:jc w:val="both"/>
        <w:rPr>
          <w:del w:id="1531" w:author="ivan" w:date="2018-07-21T19:19:00Z"/>
          <w:rFonts w:ascii="Times New Roman" w:hAnsi="Times New Roman"/>
          <w:sz w:val="24"/>
          <w:szCs w:val="24"/>
        </w:rPr>
        <w:pPrChange w:id="1532" w:author="ivan" w:date="2018-07-22T00:46:00Z">
          <w:pPr>
            <w:pStyle w:val="ConsNormal"/>
            <w:ind w:firstLine="709"/>
            <w:jc w:val="both"/>
          </w:pPr>
        </w:pPrChange>
      </w:pPr>
      <w:del w:id="1533" w:author="ivan" w:date="2018-07-21T19:19:00Z">
        <w:r w:rsidRPr="00CC0AE1" w:rsidDel="00530542">
          <w:rPr>
            <w:rFonts w:ascii="Times New Roman" w:hAnsi="Times New Roman"/>
            <w:sz w:val="24"/>
            <w:szCs w:val="24"/>
          </w:rPr>
          <w:delTex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delText>
        </w:r>
      </w:del>
    </w:p>
    <w:p w:rsidR="008611CC" w:rsidRPr="00CC0AE1" w:rsidDel="00530542" w:rsidRDefault="008611CC">
      <w:pPr>
        <w:pStyle w:val="ConsNormal"/>
        <w:ind w:firstLine="0"/>
        <w:jc w:val="both"/>
        <w:rPr>
          <w:del w:id="1534" w:author="ivan" w:date="2018-07-21T19:19:00Z"/>
          <w:rFonts w:ascii="Times New Roman" w:hAnsi="Times New Roman"/>
          <w:sz w:val="24"/>
          <w:szCs w:val="24"/>
        </w:rPr>
        <w:pPrChange w:id="1535" w:author="ivan" w:date="2018-07-22T00:46:00Z">
          <w:pPr>
            <w:pStyle w:val="ConsNormal"/>
            <w:ind w:firstLine="709"/>
            <w:jc w:val="both"/>
          </w:pPr>
        </w:pPrChange>
      </w:pPr>
      <w:del w:id="1536" w:author="ivan" w:date="2018-07-21T19:19:00Z">
        <w:r w:rsidRPr="00CC0AE1" w:rsidDel="00530542">
          <w:rPr>
            <w:rFonts w:ascii="Times New Roman" w:hAnsi="Times New Roman"/>
            <w:sz w:val="24"/>
            <w:szCs w:val="24"/>
          </w:rPr>
          <w:delTex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delText>
        </w:r>
      </w:del>
    </w:p>
    <w:p w:rsidR="008611CC" w:rsidRPr="00CC0AE1" w:rsidDel="00530542" w:rsidRDefault="008611CC">
      <w:pPr>
        <w:pStyle w:val="ConsNormal"/>
        <w:ind w:firstLine="0"/>
        <w:jc w:val="both"/>
        <w:rPr>
          <w:del w:id="1537" w:author="ivan" w:date="2018-07-21T19:19:00Z"/>
          <w:rFonts w:ascii="Times New Roman" w:hAnsi="Times New Roman"/>
          <w:sz w:val="24"/>
          <w:szCs w:val="24"/>
        </w:rPr>
        <w:pPrChange w:id="1538" w:author="ivan" w:date="2018-07-22T00:46:00Z">
          <w:pPr>
            <w:pStyle w:val="ConsNormal"/>
            <w:ind w:firstLine="709"/>
            <w:jc w:val="both"/>
          </w:pPr>
        </w:pPrChange>
      </w:pPr>
      <w:del w:id="1539" w:author="ivan" w:date="2018-07-21T19:19:00Z">
        <w:r w:rsidRPr="00CC0AE1" w:rsidDel="00530542">
          <w:rPr>
            <w:rFonts w:ascii="Times New Roman" w:hAnsi="Times New Roman"/>
            <w:sz w:val="24"/>
            <w:szCs w:val="24"/>
          </w:rPr>
          <w:delTex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delText>
        </w:r>
      </w:del>
    </w:p>
    <w:p w:rsidR="008611CC" w:rsidRPr="00CC0AE1" w:rsidDel="00530542" w:rsidRDefault="008611CC">
      <w:pPr>
        <w:pStyle w:val="ConsNormal"/>
        <w:ind w:firstLine="0"/>
        <w:jc w:val="both"/>
        <w:rPr>
          <w:del w:id="1540" w:author="ivan" w:date="2018-07-21T19:19:00Z"/>
          <w:rFonts w:ascii="Times New Roman" w:hAnsi="Times New Roman"/>
          <w:sz w:val="24"/>
          <w:szCs w:val="24"/>
        </w:rPr>
        <w:pPrChange w:id="1541" w:author="ivan" w:date="2018-07-22T00:46:00Z">
          <w:pPr>
            <w:pStyle w:val="ConsNormal"/>
            <w:ind w:firstLine="709"/>
            <w:jc w:val="both"/>
          </w:pPr>
        </w:pPrChange>
      </w:pPr>
    </w:p>
    <w:p w:rsidR="008611CC" w:rsidRPr="00CC0AE1" w:rsidDel="00530542" w:rsidRDefault="008611CC">
      <w:pPr>
        <w:pStyle w:val="ConsNormal"/>
        <w:ind w:firstLine="0"/>
        <w:jc w:val="both"/>
        <w:rPr>
          <w:del w:id="1542" w:author="ivan" w:date="2018-07-21T19:19:00Z"/>
          <w:rFonts w:ascii="Times New Roman" w:hAnsi="Times New Roman"/>
          <w:b/>
          <w:sz w:val="24"/>
          <w:szCs w:val="24"/>
        </w:rPr>
        <w:pPrChange w:id="1543" w:author="ivan" w:date="2018-07-22T00:46:00Z">
          <w:pPr>
            <w:pStyle w:val="ConsNormal"/>
            <w:ind w:firstLine="709"/>
            <w:jc w:val="both"/>
          </w:pPr>
        </w:pPrChange>
      </w:pPr>
      <w:del w:id="1544" w:author="ivan" w:date="2018-07-21T19:19:00Z">
        <w:r w:rsidRPr="00CC0AE1" w:rsidDel="00530542">
          <w:rPr>
            <w:rFonts w:ascii="Times New Roman" w:hAnsi="Times New Roman"/>
            <w:b/>
            <w:sz w:val="24"/>
            <w:szCs w:val="24"/>
          </w:rPr>
          <w:delText>Статья 16. Территориальное общественное самоуправление</w:delText>
        </w:r>
      </w:del>
    </w:p>
    <w:p w:rsidR="008611CC" w:rsidRPr="00CC0AE1" w:rsidDel="00530542" w:rsidRDefault="008611CC">
      <w:pPr>
        <w:pStyle w:val="ConsNormal"/>
        <w:ind w:firstLine="0"/>
        <w:jc w:val="both"/>
        <w:rPr>
          <w:del w:id="1545" w:author="ivan" w:date="2018-07-21T19:19:00Z"/>
          <w:rFonts w:ascii="Times New Roman" w:hAnsi="Times New Roman"/>
          <w:b/>
          <w:sz w:val="24"/>
          <w:szCs w:val="24"/>
        </w:rPr>
        <w:pPrChange w:id="1546" w:author="ivan" w:date="2018-07-22T00:46:00Z">
          <w:pPr>
            <w:pStyle w:val="ConsNormal"/>
            <w:ind w:firstLine="709"/>
            <w:jc w:val="both"/>
          </w:pPr>
        </w:pPrChange>
      </w:pPr>
    </w:p>
    <w:p w:rsidR="00E64402" w:rsidRPr="00CC0AE1" w:rsidDel="00530542" w:rsidRDefault="008611CC">
      <w:pPr>
        <w:pStyle w:val="ConsNormal"/>
        <w:ind w:firstLine="0"/>
        <w:jc w:val="both"/>
        <w:rPr>
          <w:del w:id="1547" w:author="ivan" w:date="2018-07-21T19:19:00Z"/>
          <w:rFonts w:ascii="Times New Roman" w:hAnsi="Times New Roman"/>
          <w:sz w:val="24"/>
          <w:szCs w:val="24"/>
        </w:rPr>
        <w:pPrChange w:id="1548" w:author="ivan" w:date="2018-07-22T00:46:00Z">
          <w:pPr>
            <w:pStyle w:val="ConsNormal"/>
            <w:ind w:firstLine="709"/>
            <w:jc w:val="both"/>
          </w:pPr>
        </w:pPrChange>
      </w:pPr>
      <w:del w:id="1549" w:author="ivan" w:date="2018-07-21T19:19:00Z">
        <w:r w:rsidRPr="00CC0AE1" w:rsidDel="00530542">
          <w:rPr>
            <w:rFonts w:ascii="Times New Roman" w:hAnsi="Times New Roman"/>
            <w:sz w:val="24"/>
            <w:szCs w:val="24"/>
          </w:rPr>
          <w:delText xml:space="preserve">1. </w:delText>
        </w:r>
      </w:del>
      <w:del w:id="1550" w:author="ivan" w:date="2018-07-16T11:39:00Z">
        <w:r w:rsidRPr="00E64402" w:rsidDel="00E64402">
          <w:rPr>
            <w:highlight w:val="yellow"/>
            <w:rPrChange w:id="1551" w:author="ivan" w:date="2018-07-16T11:45:00Z">
              <w:rPr/>
            </w:rPrChange>
          </w:rPr>
          <w:delTex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delText>
        </w:r>
      </w:del>
      <w:del w:id="1552" w:author="ivan" w:date="2018-07-21T19:19:00Z">
        <w:r w:rsidRPr="00E64402" w:rsidDel="00530542">
          <w:rPr>
            <w:highlight w:val="yellow"/>
            <w:rPrChange w:id="1553" w:author="ivan" w:date="2018-07-16T11:45:00Z">
              <w:rPr/>
            </w:rPrChange>
          </w:rPr>
          <w:delText>.</w:delText>
        </w:r>
      </w:del>
    </w:p>
    <w:p w:rsidR="008611CC" w:rsidRPr="00CC0AE1" w:rsidDel="00530542" w:rsidRDefault="008611CC">
      <w:pPr>
        <w:pStyle w:val="ConsNormal"/>
        <w:ind w:firstLine="0"/>
        <w:jc w:val="both"/>
        <w:rPr>
          <w:del w:id="1554" w:author="ivan" w:date="2018-07-21T19:19:00Z"/>
          <w:rFonts w:ascii="Times New Roman" w:hAnsi="Times New Roman"/>
          <w:sz w:val="24"/>
          <w:szCs w:val="24"/>
        </w:rPr>
        <w:pPrChange w:id="1555" w:author="ivan" w:date="2018-07-22T00:46:00Z">
          <w:pPr>
            <w:pStyle w:val="ConsNormal"/>
            <w:ind w:firstLine="709"/>
            <w:jc w:val="both"/>
          </w:pPr>
        </w:pPrChange>
      </w:pPr>
      <w:del w:id="1556" w:author="ivan" w:date="2018-07-21T19:19:00Z">
        <w:r w:rsidRPr="00CC0AE1" w:rsidDel="00530542">
          <w:rPr>
            <w:rFonts w:ascii="Times New Roman" w:hAnsi="Times New Roman"/>
            <w:sz w:val="24"/>
            <w:szCs w:val="24"/>
          </w:rPr>
          <w:delTex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delText>
        </w:r>
      </w:del>
    </w:p>
    <w:p w:rsidR="008611CC" w:rsidRPr="00CC0AE1" w:rsidDel="00530542" w:rsidRDefault="008611CC">
      <w:pPr>
        <w:pStyle w:val="ConsNormal"/>
        <w:ind w:firstLine="0"/>
        <w:jc w:val="both"/>
        <w:rPr>
          <w:del w:id="1557" w:author="ivan" w:date="2018-07-21T19:19:00Z"/>
          <w:rFonts w:ascii="Times New Roman" w:hAnsi="Times New Roman"/>
          <w:sz w:val="24"/>
          <w:szCs w:val="24"/>
        </w:rPr>
        <w:pPrChange w:id="1558" w:author="ivan" w:date="2018-07-22T00:46:00Z">
          <w:pPr>
            <w:pStyle w:val="ConsNormal"/>
            <w:ind w:firstLine="709"/>
            <w:jc w:val="both"/>
          </w:pPr>
        </w:pPrChange>
      </w:pPr>
      <w:del w:id="1559" w:author="ivan" w:date="2018-07-21T19:19:00Z">
        <w:r w:rsidRPr="00CC0AE1" w:rsidDel="00530542">
          <w:rPr>
            <w:rFonts w:ascii="Times New Roman" w:hAnsi="Times New Roman"/>
            <w:sz w:val="24"/>
            <w:szCs w:val="24"/>
          </w:rPr>
          <w:delTex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delText>
        </w:r>
      </w:del>
    </w:p>
    <w:p w:rsidR="008611CC" w:rsidRPr="00CC0AE1" w:rsidDel="00530542" w:rsidRDefault="008611CC">
      <w:pPr>
        <w:pStyle w:val="ConsNormal"/>
        <w:ind w:firstLine="0"/>
        <w:jc w:val="both"/>
        <w:rPr>
          <w:del w:id="1560" w:author="ivan" w:date="2018-07-21T19:19:00Z"/>
          <w:rFonts w:ascii="Times New Roman" w:hAnsi="Times New Roman"/>
          <w:sz w:val="24"/>
          <w:szCs w:val="24"/>
        </w:rPr>
        <w:pPrChange w:id="1561" w:author="ivan" w:date="2018-07-22T00:46:00Z">
          <w:pPr>
            <w:pStyle w:val="ConsNormal"/>
            <w:ind w:firstLine="709"/>
            <w:jc w:val="both"/>
          </w:pPr>
        </w:pPrChange>
      </w:pPr>
      <w:del w:id="1562" w:author="ivan" w:date="2018-07-21T19:19:00Z">
        <w:r w:rsidRPr="00CC0AE1" w:rsidDel="00530542">
          <w:rPr>
            <w:rFonts w:ascii="Times New Roman" w:hAnsi="Times New Roman"/>
            <w:sz w:val="24"/>
            <w:szCs w:val="24"/>
          </w:rPr>
          <w:delText xml:space="preserve">3. Территориальное общественное самоуправление может осуществляться в пределах следующих территорий проживания граждан: </w:delText>
        </w:r>
      </w:del>
    </w:p>
    <w:p w:rsidR="008611CC" w:rsidRPr="00CC0AE1" w:rsidDel="00530542" w:rsidRDefault="008611CC">
      <w:pPr>
        <w:pStyle w:val="ConsNormal"/>
        <w:ind w:firstLine="0"/>
        <w:jc w:val="both"/>
        <w:rPr>
          <w:del w:id="1563" w:author="ivan" w:date="2018-07-21T19:19:00Z"/>
          <w:rFonts w:ascii="Times New Roman" w:hAnsi="Times New Roman"/>
          <w:sz w:val="24"/>
          <w:szCs w:val="24"/>
        </w:rPr>
        <w:pPrChange w:id="1564" w:author="ivan" w:date="2018-07-22T00:46:00Z">
          <w:pPr>
            <w:pStyle w:val="ConsNormal"/>
            <w:ind w:firstLine="709"/>
            <w:jc w:val="both"/>
          </w:pPr>
        </w:pPrChange>
      </w:pPr>
      <w:del w:id="1565" w:author="ivan" w:date="2018-07-21T19:19:00Z">
        <w:r w:rsidRPr="00CC0AE1" w:rsidDel="00530542">
          <w:rPr>
            <w:rFonts w:ascii="Times New Roman" w:hAnsi="Times New Roman"/>
            <w:sz w:val="24"/>
            <w:szCs w:val="24"/>
          </w:rPr>
          <w:delText xml:space="preserve">1) подъезд многоквартирного жилого дома; </w:delText>
        </w:r>
      </w:del>
    </w:p>
    <w:p w:rsidR="008611CC" w:rsidRPr="00CC0AE1" w:rsidDel="00530542" w:rsidRDefault="008611CC">
      <w:pPr>
        <w:pStyle w:val="ConsNormal"/>
        <w:ind w:firstLine="0"/>
        <w:jc w:val="both"/>
        <w:rPr>
          <w:del w:id="1566" w:author="ivan" w:date="2018-07-21T19:19:00Z"/>
          <w:rFonts w:ascii="Times New Roman" w:hAnsi="Times New Roman"/>
          <w:sz w:val="24"/>
          <w:szCs w:val="24"/>
        </w:rPr>
        <w:pPrChange w:id="1567" w:author="ivan" w:date="2018-07-22T00:46:00Z">
          <w:pPr>
            <w:pStyle w:val="ConsNormal"/>
            <w:ind w:firstLine="709"/>
            <w:jc w:val="both"/>
          </w:pPr>
        </w:pPrChange>
      </w:pPr>
      <w:del w:id="1568" w:author="ivan" w:date="2018-07-21T19:19:00Z">
        <w:r w:rsidRPr="00CC0AE1" w:rsidDel="00530542">
          <w:rPr>
            <w:rFonts w:ascii="Times New Roman" w:hAnsi="Times New Roman"/>
            <w:sz w:val="24"/>
            <w:szCs w:val="24"/>
          </w:rPr>
          <w:delText xml:space="preserve">2) многоквартирный жилой дом; </w:delText>
        </w:r>
      </w:del>
    </w:p>
    <w:p w:rsidR="008611CC" w:rsidRPr="00CC0AE1" w:rsidDel="00530542" w:rsidRDefault="008611CC">
      <w:pPr>
        <w:pStyle w:val="ConsNormal"/>
        <w:ind w:firstLine="0"/>
        <w:jc w:val="both"/>
        <w:rPr>
          <w:del w:id="1569" w:author="ivan" w:date="2018-07-21T19:19:00Z"/>
          <w:rFonts w:ascii="Times New Roman" w:hAnsi="Times New Roman"/>
          <w:sz w:val="24"/>
          <w:szCs w:val="24"/>
        </w:rPr>
        <w:pPrChange w:id="1570" w:author="ivan" w:date="2018-07-22T00:46:00Z">
          <w:pPr>
            <w:pStyle w:val="ConsNormal"/>
            <w:ind w:firstLine="709"/>
            <w:jc w:val="both"/>
          </w:pPr>
        </w:pPrChange>
      </w:pPr>
      <w:del w:id="1571" w:author="ivan" w:date="2018-07-21T19:19:00Z">
        <w:r w:rsidRPr="00CC0AE1" w:rsidDel="00530542">
          <w:rPr>
            <w:rFonts w:ascii="Times New Roman" w:hAnsi="Times New Roman"/>
            <w:sz w:val="24"/>
            <w:szCs w:val="24"/>
          </w:rPr>
          <w:delText>3) группа жилых домов;</w:delText>
        </w:r>
      </w:del>
    </w:p>
    <w:p w:rsidR="008611CC" w:rsidRPr="00CC0AE1" w:rsidDel="00530542" w:rsidRDefault="008611CC">
      <w:pPr>
        <w:pStyle w:val="ConsNormal"/>
        <w:ind w:firstLine="0"/>
        <w:jc w:val="both"/>
        <w:rPr>
          <w:del w:id="1572" w:author="ivan" w:date="2018-07-21T19:19:00Z"/>
          <w:rFonts w:ascii="Times New Roman" w:hAnsi="Times New Roman"/>
          <w:sz w:val="24"/>
          <w:szCs w:val="24"/>
        </w:rPr>
        <w:pPrChange w:id="1573" w:author="ivan" w:date="2018-07-22T00:46:00Z">
          <w:pPr>
            <w:pStyle w:val="ConsNormal"/>
            <w:ind w:firstLine="709"/>
            <w:jc w:val="both"/>
          </w:pPr>
        </w:pPrChange>
      </w:pPr>
      <w:del w:id="1574" w:author="ivan" w:date="2018-07-21T19:19:00Z">
        <w:r w:rsidRPr="00CC0AE1" w:rsidDel="00530542">
          <w:rPr>
            <w:rFonts w:ascii="Times New Roman" w:hAnsi="Times New Roman"/>
            <w:sz w:val="24"/>
            <w:szCs w:val="24"/>
          </w:rPr>
          <w:delText>4) жилой микрорайон;</w:delText>
        </w:r>
      </w:del>
    </w:p>
    <w:p w:rsidR="008611CC" w:rsidRPr="00CC0AE1" w:rsidDel="00530542" w:rsidRDefault="008611CC">
      <w:pPr>
        <w:pStyle w:val="ConsNormal"/>
        <w:ind w:firstLine="0"/>
        <w:jc w:val="both"/>
        <w:rPr>
          <w:del w:id="1575" w:author="ivan" w:date="2018-07-21T19:19:00Z"/>
          <w:rFonts w:ascii="Times New Roman" w:hAnsi="Times New Roman"/>
          <w:sz w:val="24"/>
          <w:szCs w:val="24"/>
        </w:rPr>
        <w:pPrChange w:id="1576" w:author="ivan" w:date="2018-07-22T00:46:00Z">
          <w:pPr>
            <w:pStyle w:val="ConsNormal"/>
            <w:ind w:firstLine="709"/>
            <w:jc w:val="both"/>
          </w:pPr>
        </w:pPrChange>
      </w:pPr>
      <w:del w:id="1577" w:author="ivan" w:date="2018-07-21T19:19:00Z">
        <w:r w:rsidRPr="00CC0AE1" w:rsidDel="00530542">
          <w:rPr>
            <w:rFonts w:ascii="Times New Roman" w:hAnsi="Times New Roman"/>
            <w:sz w:val="24"/>
            <w:szCs w:val="24"/>
          </w:rPr>
          <w:delText>5) сельский населенный пункт, не являющийся поселением,</w:delText>
        </w:r>
      </w:del>
    </w:p>
    <w:p w:rsidR="008611CC" w:rsidRPr="00CC0AE1" w:rsidDel="00530542" w:rsidRDefault="008611CC">
      <w:pPr>
        <w:pStyle w:val="ConsNormal"/>
        <w:ind w:firstLine="0"/>
        <w:jc w:val="both"/>
        <w:rPr>
          <w:del w:id="1578" w:author="ivan" w:date="2018-07-21T19:19:00Z"/>
          <w:rFonts w:ascii="Times New Roman" w:hAnsi="Times New Roman"/>
          <w:sz w:val="24"/>
          <w:szCs w:val="24"/>
        </w:rPr>
        <w:pPrChange w:id="1579" w:author="ivan" w:date="2018-07-22T00:46:00Z">
          <w:pPr>
            <w:pStyle w:val="ConsNormal"/>
            <w:ind w:firstLine="709"/>
            <w:jc w:val="both"/>
          </w:pPr>
        </w:pPrChange>
      </w:pPr>
      <w:del w:id="1580" w:author="ivan" w:date="2018-07-21T19:19:00Z">
        <w:r w:rsidRPr="00CC0AE1" w:rsidDel="00530542">
          <w:rPr>
            <w:rFonts w:ascii="Times New Roman" w:hAnsi="Times New Roman"/>
            <w:sz w:val="24"/>
            <w:szCs w:val="24"/>
          </w:rPr>
          <w:delText>6) иные территории проживания граждан, расположенные в пределах Поселения.</w:delText>
        </w:r>
      </w:del>
    </w:p>
    <w:p w:rsidR="008611CC" w:rsidRPr="00CC0AE1" w:rsidDel="00530542" w:rsidRDefault="008611CC">
      <w:pPr>
        <w:pStyle w:val="ConsNormal"/>
        <w:ind w:firstLine="0"/>
        <w:jc w:val="both"/>
        <w:rPr>
          <w:del w:id="1581" w:author="ivan" w:date="2018-07-21T19:19:00Z"/>
          <w:rFonts w:ascii="Times New Roman" w:hAnsi="Times New Roman"/>
          <w:sz w:val="24"/>
          <w:szCs w:val="24"/>
        </w:rPr>
        <w:pPrChange w:id="1582" w:author="ivan" w:date="2018-07-22T00:46:00Z">
          <w:pPr>
            <w:pStyle w:val="ConsNormal"/>
            <w:ind w:firstLine="709"/>
            <w:jc w:val="both"/>
          </w:pPr>
        </w:pPrChange>
      </w:pPr>
      <w:del w:id="1583" w:author="ivan" w:date="2018-07-21T19:19:00Z">
        <w:r w:rsidRPr="00CC0AE1" w:rsidDel="00530542">
          <w:rPr>
            <w:rFonts w:ascii="Times New Roman" w:hAnsi="Times New Roman"/>
            <w:sz w:val="24"/>
            <w:szCs w:val="24"/>
          </w:rPr>
          <w:delTex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delText>
        </w:r>
      </w:del>
    </w:p>
    <w:p w:rsidR="008611CC" w:rsidRPr="00CC0AE1" w:rsidDel="00530542" w:rsidRDefault="008611CC">
      <w:pPr>
        <w:pStyle w:val="ConsNormal"/>
        <w:ind w:firstLine="0"/>
        <w:jc w:val="both"/>
        <w:rPr>
          <w:del w:id="1584" w:author="ivan" w:date="2018-07-21T19:19:00Z"/>
          <w:rFonts w:ascii="Times New Roman" w:hAnsi="Times New Roman"/>
          <w:sz w:val="24"/>
          <w:szCs w:val="24"/>
        </w:rPr>
        <w:pPrChange w:id="1585" w:author="ivan" w:date="2018-07-22T00:46:00Z">
          <w:pPr>
            <w:pStyle w:val="ConsNormal"/>
            <w:ind w:firstLine="709"/>
            <w:jc w:val="both"/>
          </w:pPr>
        </w:pPrChange>
      </w:pPr>
      <w:del w:id="1586" w:author="ivan" w:date="2018-07-21T19:19:00Z">
        <w:r w:rsidRPr="00CC0AE1" w:rsidDel="00530542">
          <w:rPr>
            <w:rFonts w:ascii="Times New Roman" w:hAnsi="Times New Roman"/>
            <w:sz w:val="24"/>
            <w:szCs w:val="24"/>
          </w:rPr>
          <w:delTex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delText>
        </w:r>
      </w:del>
    </w:p>
    <w:p w:rsidR="008611CC" w:rsidRPr="00CC0AE1" w:rsidDel="00530542" w:rsidRDefault="008611CC">
      <w:pPr>
        <w:pStyle w:val="ConsNormal"/>
        <w:ind w:firstLine="0"/>
        <w:jc w:val="both"/>
        <w:rPr>
          <w:del w:id="1587" w:author="ivan" w:date="2018-07-21T19:19:00Z"/>
          <w:rFonts w:ascii="Times New Roman" w:hAnsi="Times New Roman"/>
          <w:sz w:val="24"/>
          <w:szCs w:val="24"/>
        </w:rPr>
        <w:pPrChange w:id="1588" w:author="ivan" w:date="2018-07-22T00:46:00Z">
          <w:pPr>
            <w:pStyle w:val="ConsNormal"/>
            <w:ind w:firstLine="709"/>
            <w:jc w:val="both"/>
          </w:pPr>
        </w:pPrChange>
      </w:pPr>
      <w:del w:id="1589" w:author="ivan" w:date="2018-07-21T19:19:00Z">
        <w:r w:rsidRPr="00CC0AE1" w:rsidDel="00530542">
          <w:rPr>
            <w:rFonts w:ascii="Times New Roman" w:hAnsi="Times New Roman"/>
            <w:sz w:val="24"/>
            <w:szCs w:val="24"/>
          </w:rPr>
          <w:delTex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delText>
        </w:r>
      </w:del>
    </w:p>
    <w:p w:rsidR="008611CC" w:rsidRPr="00CC0AE1" w:rsidDel="00530542" w:rsidRDefault="008611CC">
      <w:pPr>
        <w:pStyle w:val="ConsNormal"/>
        <w:ind w:firstLine="0"/>
        <w:jc w:val="both"/>
        <w:rPr>
          <w:del w:id="1590" w:author="ivan" w:date="2018-07-21T19:19:00Z"/>
          <w:rFonts w:ascii="Times New Roman" w:hAnsi="Times New Roman"/>
          <w:sz w:val="24"/>
          <w:szCs w:val="24"/>
        </w:rPr>
        <w:pPrChange w:id="1591" w:author="ivan" w:date="2018-07-22T00:46:00Z">
          <w:pPr>
            <w:pStyle w:val="ConsNormal"/>
            <w:ind w:firstLine="709"/>
            <w:jc w:val="both"/>
          </w:pPr>
        </w:pPrChange>
      </w:pPr>
      <w:del w:id="1592" w:author="ivan" w:date="2018-07-21T19:19:00Z">
        <w:r w:rsidRPr="00CC0AE1" w:rsidDel="00530542">
          <w:rPr>
            <w:rFonts w:ascii="Times New Roman" w:hAnsi="Times New Roman"/>
            <w:sz w:val="24"/>
            <w:szCs w:val="24"/>
          </w:rPr>
          <w:delTex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delText>
        </w:r>
        <w:r w:rsidRPr="00772F38" w:rsidDel="00530542">
          <w:rPr>
            <w:rFonts w:ascii="Times New Roman" w:hAnsi="Times New Roman"/>
            <w:sz w:val="24"/>
            <w:szCs w:val="24"/>
          </w:rPr>
          <w:delText xml:space="preserve">не менее одной трети </w:delText>
        </w:r>
        <w:r w:rsidRPr="00CC0AE1" w:rsidDel="00530542">
          <w:rPr>
            <w:rFonts w:ascii="Times New Roman" w:hAnsi="Times New Roman"/>
            <w:sz w:val="24"/>
            <w:szCs w:val="24"/>
          </w:rPr>
          <w:delText>жителей соответствующей территории, достигших шестнадцатилетнего возраста.</w:delText>
        </w:r>
      </w:del>
    </w:p>
    <w:p w:rsidR="008611CC" w:rsidRPr="00CC0AE1" w:rsidDel="00530542" w:rsidRDefault="008611CC">
      <w:pPr>
        <w:autoSpaceDE w:val="0"/>
        <w:autoSpaceDN w:val="0"/>
        <w:adjustRightInd w:val="0"/>
        <w:jc w:val="both"/>
        <w:outlineLvl w:val="1"/>
        <w:rPr>
          <w:del w:id="1593" w:author="ivan" w:date="2018-07-21T19:19:00Z"/>
        </w:rPr>
        <w:pPrChange w:id="1594" w:author="ivan" w:date="2018-07-22T00:46:00Z">
          <w:pPr>
            <w:autoSpaceDE w:val="0"/>
            <w:autoSpaceDN w:val="0"/>
            <w:adjustRightInd w:val="0"/>
            <w:ind w:firstLine="709"/>
            <w:jc w:val="both"/>
            <w:outlineLvl w:val="1"/>
          </w:pPr>
        </w:pPrChange>
      </w:pPr>
      <w:del w:id="1595" w:author="ivan" w:date="2018-07-21T19:19:00Z">
        <w:r w:rsidRPr="00CC0AE1" w:rsidDel="00530542">
          <w:delTex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неменее двух третей избранных на собраниях граждан делегатов, представляющих </w:delText>
        </w:r>
        <w:r w:rsidRPr="00772F38" w:rsidDel="00530542">
          <w:delText>не менее одной трети</w:delText>
        </w:r>
        <w:r w:rsidRPr="00CC0AE1" w:rsidDel="00530542">
          <w:delText xml:space="preserve"> жителей соответствующей территории, достигших шестнадцатилетнего возраста.</w:delText>
        </w:r>
      </w:del>
    </w:p>
    <w:p w:rsidR="008611CC" w:rsidRPr="00CC0AE1" w:rsidDel="00530542" w:rsidRDefault="008611CC">
      <w:pPr>
        <w:pStyle w:val="ConsNormal"/>
        <w:ind w:firstLine="0"/>
        <w:jc w:val="both"/>
        <w:rPr>
          <w:del w:id="1596" w:author="ivan" w:date="2018-07-21T19:19:00Z"/>
          <w:rFonts w:ascii="Times New Roman" w:hAnsi="Times New Roman"/>
          <w:sz w:val="24"/>
          <w:szCs w:val="24"/>
        </w:rPr>
        <w:pPrChange w:id="1597" w:author="ivan" w:date="2018-07-22T00:46:00Z">
          <w:pPr>
            <w:pStyle w:val="ConsNormal"/>
            <w:ind w:firstLine="709"/>
            <w:jc w:val="both"/>
          </w:pPr>
        </w:pPrChange>
      </w:pPr>
      <w:del w:id="1598" w:author="ivan" w:date="2018-07-21T19:19:00Z">
        <w:r w:rsidRPr="00CC0AE1" w:rsidDel="00530542">
          <w:rPr>
            <w:rFonts w:ascii="Times New Roman" w:hAnsi="Times New Roman"/>
            <w:sz w:val="24"/>
            <w:szCs w:val="24"/>
          </w:rPr>
          <w:delTex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delText>
        </w:r>
      </w:del>
    </w:p>
    <w:p w:rsidR="008611CC" w:rsidRPr="00CC0AE1" w:rsidDel="00530542" w:rsidRDefault="008611CC">
      <w:pPr>
        <w:pStyle w:val="ConsNormal"/>
        <w:ind w:firstLine="0"/>
        <w:jc w:val="both"/>
        <w:rPr>
          <w:del w:id="1599" w:author="ivan" w:date="2018-07-21T19:19:00Z"/>
          <w:rFonts w:ascii="Times New Roman" w:hAnsi="Times New Roman"/>
          <w:sz w:val="24"/>
          <w:szCs w:val="24"/>
        </w:rPr>
        <w:pPrChange w:id="1600" w:author="ivan" w:date="2018-07-22T00:46:00Z">
          <w:pPr>
            <w:pStyle w:val="ConsNormal"/>
            <w:ind w:firstLine="709"/>
            <w:jc w:val="both"/>
          </w:pPr>
        </w:pPrChange>
      </w:pPr>
      <w:del w:id="1601" w:author="ivan" w:date="2018-07-21T19:19:00Z">
        <w:r w:rsidRPr="00CC0AE1" w:rsidDel="00530542">
          <w:rPr>
            <w:rFonts w:ascii="Times New Roman" w:hAnsi="Times New Roman"/>
            <w:sz w:val="24"/>
            <w:szCs w:val="24"/>
          </w:rPr>
          <w:delText>1) установление структуры органов территориального общественного самоуправления;</w:delText>
        </w:r>
      </w:del>
    </w:p>
    <w:p w:rsidR="008611CC" w:rsidRPr="00CC0AE1" w:rsidDel="00530542" w:rsidRDefault="008611CC">
      <w:pPr>
        <w:pStyle w:val="ConsNormal"/>
        <w:ind w:firstLine="0"/>
        <w:jc w:val="both"/>
        <w:rPr>
          <w:del w:id="1602" w:author="ivan" w:date="2018-07-21T19:19:00Z"/>
          <w:rFonts w:ascii="Times New Roman" w:hAnsi="Times New Roman"/>
          <w:sz w:val="24"/>
          <w:szCs w:val="24"/>
        </w:rPr>
        <w:pPrChange w:id="1603" w:author="ivan" w:date="2018-07-22T00:46:00Z">
          <w:pPr>
            <w:pStyle w:val="ConsNormal"/>
            <w:ind w:firstLine="709"/>
            <w:jc w:val="both"/>
          </w:pPr>
        </w:pPrChange>
      </w:pPr>
      <w:del w:id="1604" w:author="ivan" w:date="2018-07-21T19:19:00Z">
        <w:r w:rsidRPr="00CC0AE1" w:rsidDel="00530542">
          <w:rPr>
            <w:rFonts w:ascii="Times New Roman" w:hAnsi="Times New Roman"/>
            <w:sz w:val="24"/>
            <w:szCs w:val="24"/>
          </w:rPr>
          <w:delText>2) принятие устава территориального общественного самоуправления, внесение в него изменений и дополнений;</w:delText>
        </w:r>
      </w:del>
    </w:p>
    <w:p w:rsidR="008611CC" w:rsidRPr="00CC0AE1" w:rsidDel="00530542" w:rsidRDefault="008611CC">
      <w:pPr>
        <w:pStyle w:val="ConsNormal"/>
        <w:ind w:firstLine="0"/>
        <w:jc w:val="both"/>
        <w:rPr>
          <w:del w:id="1605" w:author="ivan" w:date="2018-07-21T19:19:00Z"/>
          <w:rFonts w:ascii="Times New Roman" w:hAnsi="Times New Roman"/>
          <w:sz w:val="24"/>
          <w:szCs w:val="24"/>
        </w:rPr>
        <w:pPrChange w:id="1606" w:author="ivan" w:date="2018-07-22T00:46:00Z">
          <w:pPr>
            <w:pStyle w:val="ConsNormal"/>
            <w:ind w:firstLine="709"/>
            <w:jc w:val="both"/>
          </w:pPr>
        </w:pPrChange>
      </w:pPr>
      <w:del w:id="1607" w:author="ivan" w:date="2018-07-21T19:19:00Z">
        <w:r w:rsidRPr="00CC0AE1" w:rsidDel="00530542">
          <w:rPr>
            <w:rFonts w:ascii="Times New Roman" w:hAnsi="Times New Roman"/>
            <w:sz w:val="24"/>
            <w:szCs w:val="24"/>
          </w:rPr>
          <w:delText>3) избрание органов территориального общественного самоуправления;</w:delText>
        </w:r>
      </w:del>
    </w:p>
    <w:p w:rsidR="008611CC" w:rsidRPr="00CC0AE1" w:rsidDel="00530542" w:rsidRDefault="008611CC">
      <w:pPr>
        <w:pStyle w:val="ConsNormal"/>
        <w:ind w:firstLine="0"/>
        <w:jc w:val="both"/>
        <w:rPr>
          <w:del w:id="1608" w:author="ivan" w:date="2018-07-21T19:19:00Z"/>
          <w:rFonts w:ascii="Times New Roman" w:hAnsi="Times New Roman"/>
          <w:sz w:val="24"/>
          <w:szCs w:val="24"/>
        </w:rPr>
        <w:pPrChange w:id="1609" w:author="ivan" w:date="2018-07-22T00:46:00Z">
          <w:pPr>
            <w:pStyle w:val="ConsNormal"/>
            <w:ind w:firstLine="709"/>
            <w:jc w:val="both"/>
          </w:pPr>
        </w:pPrChange>
      </w:pPr>
      <w:del w:id="1610" w:author="ivan" w:date="2018-07-21T19:19:00Z">
        <w:r w:rsidRPr="00CC0AE1" w:rsidDel="00530542">
          <w:rPr>
            <w:rFonts w:ascii="Times New Roman" w:hAnsi="Times New Roman"/>
            <w:sz w:val="24"/>
            <w:szCs w:val="24"/>
          </w:rPr>
          <w:delText>4) определение основных направлений деятельности территориального общественного самоуправления;</w:delText>
        </w:r>
      </w:del>
    </w:p>
    <w:p w:rsidR="008611CC" w:rsidRPr="00CC0AE1" w:rsidDel="00530542" w:rsidRDefault="008611CC">
      <w:pPr>
        <w:pStyle w:val="ConsNormal"/>
        <w:ind w:firstLine="0"/>
        <w:jc w:val="both"/>
        <w:rPr>
          <w:del w:id="1611" w:author="ivan" w:date="2018-07-21T19:19:00Z"/>
          <w:rFonts w:ascii="Times New Roman" w:hAnsi="Times New Roman"/>
          <w:sz w:val="24"/>
          <w:szCs w:val="24"/>
        </w:rPr>
        <w:pPrChange w:id="1612" w:author="ivan" w:date="2018-07-22T00:46:00Z">
          <w:pPr>
            <w:pStyle w:val="ConsNormal"/>
            <w:ind w:firstLine="709"/>
            <w:jc w:val="both"/>
          </w:pPr>
        </w:pPrChange>
      </w:pPr>
      <w:del w:id="1613" w:author="ivan" w:date="2018-07-21T19:19:00Z">
        <w:r w:rsidRPr="00CC0AE1" w:rsidDel="00530542">
          <w:rPr>
            <w:rFonts w:ascii="Times New Roman" w:hAnsi="Times New Roman"/>
            <w:sz w:val="24"/>
            <w:szCs w:val="24"/>
          </w:rPr>
          <w:delText>5) утверждение сметы доходов и расходов территориального общественного самоуправления и отчета о ее исполнении;</w:delText>
        </w:r>
      </w:del>
    </w:p>
    <w:p w:rsidR="008611CC" w:rsidRPr="00CC0AE1" w:rsidDel="00530542" w:rsidRDefault="008611CC">
      <w:pPr>
        <w:pStyle w:val="ConsNormal"/>
        <w:ind w:firstLine="0"/>
        <w:jc w:val="both"/>
        <w:rPr>
          <w:del w:id="1614" w:author="ivan" w:date="2018-07-21T19:19:00Z"/>
          <w:rFonts w:ascii="Times New Roman" w:hAnsi="Times New Roman"/>
          <w:sz w:val="24"/>
          <w:szCs w:val="24"/>
        </w:rPr>
        <w:pPrChange w:id="1615" w:author="ivan" w:date="2018-07-22T00:46:00Z">
          <w:pPr>
            <w:pStyle w:val="ConsNormal"/>
            <w:ind w:firstLine="709"/>
            <w:jc w:val="both"/>
          </w:pPr>
        </w:pPrChange>
      </w:pPr>
      <w:del w:id="1616" w:author="ivan" w:date="2018-07-21T19:19:00Z">
        <w:r w:rsidRPr="00CC0AE1" w:rsidDel="00530542">
          <w:rPr>
            <w:rFonts w:ascii="Times New Roman" w:hAnsi="Times New Roman"/>
            <w:sz w:val="24"/>
            <w:szCs w:val="24"/>
          </w:rPr>
          <w:delText>6) рассмотрение и утверждение отчетов о деятельности органов территориального общественного самоуправления.</w:delText>
        </w:r>
      </w:del>
    </w:p>
    <w:p w:rsidR="008611CC" w:rsidRPr="00772F38" w:rsidDel="00530542" w:rsidRDefault="008611CC">
      <w:pPr>
        <w:pStyle w:val="ConsNormal"/>
        <w:ind w:firstLine="0"/>
        <w:jc w:val="both"/>
        <w:rPr>
          <w:del w:id="1617" w:author="ivan" w:date="2018-07-21T19:19:00Z"/>
          <w:rFonts w:ascii="Times New Roman" w:hAnsi="Times New Roman"/>
          <w:sz w:val="24"/>
          <w:szCs w:val="24"/>
        </w:rPr>
        <w:pPrChange w:id="1618" w:author="ivan" w:date="2018-07-22T00:46:00Z">
          <w:pPr>
            <w:pStyle w:val="ConsNormal"/>
            <w:ind w:firstLine="709"/>
            <w:jc w:val="both"/>
          </w:pPr>
        </w:pPrChange>
      </w:pPr>
      <w:del w:id="1619" w:author="ivan" w:date="2018-07-21T19:19:00Z">
        <w:r w:rsidRPr="00772F38" w:rsidDel="00530542">
          <w:rPr>
            <w:rFonts w:ascii="Times New Roman" w:hAnsi="Times New Roman"/>
            <w:sz w:val="24"/>
            <w:szCs w:val="24"/>
          </w:rPr>
          <w:delText xml:space="preserve">9. </w:delText>
        </w:r>
      </w:del>
      <w:del w:id="1620" w:author="ivan" w:date="2018-07-16T11:44:00Z">
        <w:r w:rsidRPr="00E64402" w:rsidDel="00E64402">
          <w:rPr>
            <w:highlight w:val="yellow"/>
            <w:rPrChange w:id="1621" w:author="ivan" w:date="2018-07-16T11:45:00Z">
              <w:rPr/>
            </w:rPrChange>
          </w:rPr>
          <w:delTex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delText>
        </w:r>
      </w:del>
      <w:del w:id="1622" w:author="ivan" w:date="2018-07-21T19:19:00Z">
        <w:r w:rsidRPr="00E64402" w:rsidDel="00530542">
          <w:rPr>
            <w:highlight w:val="yellow"/>
            <w:rPrChange w:id="1623" w:author="ivan" w:date="2018-07-16T11:45:00Z">
              <w:rPr/>
            </w:rPrChange>
          </w:rPr>
          <w:delText>.</w:delText>
        </w:r>
      </w:del>
    </w:p>
    <w:p w:rsidR="008611CC" w:rsidRPr="00CC0AE1" w:rsidDel="00530542" w:rsidRDefault="008611CC">
      <w:pPr>
        <w:pStyle w:val="ConsNormal"/>
        <w:ind w:firstLine="0"/>
        <w:jc w:val="both"/>
        <w:rPr>
          <w:del w:id="1624" w:author="ivan" w:date="2018-07-21T19:19:00Z"/>
          <w:rFonts w:ascii="Times New Roman" w:hAnsi="Times New Roman"/>
          <w:sz w:val="24"/>
          <w:szCs w:val="24"/>
        </w:rPr>
        <w:pPrChange w:id="1625" w:author="ivan" w:date="2018-07-22T00:46:00Z">
          <w:pPr>
            <w:pStyle w:val="ConsNormal"/>
            <w:ind w:firstLine="709"/>
            <w:jc w:val="both"/>
          </w:pPr>
        </w:pPrChange>
      </w:pPr>
      <w:del w:id="1626" w:author="ivan" w:date="2018-07-21T19:19:00Z">
        <w:r w:rsidRPr="00CC0AE1" w:rsidDel="00530542">
          <w:rPr>
            <w:rFonts w:ascii="Times New Roman" w:hAnsi="Times New Roman"/>
            <w:sz w:val="24"/>
            <w:szCs w:val="24"/>
          </w:rPr>
          <w:delText xml:space="preserve">Территориальное общественное самоуправление в соответствии с его уставом </w:delText>
        </w:r>
        <w:r w:rsidRPr="00733534" w:rsidDel="00530542">
          <w:rPr>
            <w:rPrChange w:id="1627" w:author="ivan" w:date="2018-07-21T15:58:00Z">
              <w:rPr>
                <w:i/>
              </w:rPr>
            </w:rPrChange>
          </w:rPr>
          <w:delText xml:space="preserve">может </w:delText>
        </w:r>
        <w:r w:rsidRPr="00CC0AE1" w:rsidDel="00530542">
          <w:rPr>
            <w:rFonts w:ascii="Times New Roman" w:hAnsi="Times New Roman"/>
            <w:sz w:val="24"/>
            <w:szCs w:val="24"/>
          </w:rPr>
          <w:delTex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delText>
        </w:r>
      </w:del>
    </w:p>
    <w:p w:rsidR="008611CC" w:rsidRPr="00CC0AE1" w:rsidDel="00530542" w:rsidRDefault="008611CC">
      <w:pPr>
        <w:pStyle w:val="ConsNormal"/>
        <w:ind w:firstLine="0"/>
        <w:jc w:val="both"/>
        <w:rPr>
          <w:del w:id="1628" w:author="ivan" w:date="2018-07-21T19:19:00Z"/>
          <w:rFonts w:ascii="Times New Roman" w:hAnsi="Times New Roman"/>
          <w:sz w:val="24"/>
          <w:szCs w:val="24"/>
        </w:rPr>
        <w:pPrChange w:id="1629" w:author="ivan" w:date="2018-07-22T00:46:00Z">
          <w:pPr>
            <w:pStyle w:val="ConsNormal"/>
            <w:ind w:firstLine="709"/>
            <w:jc w:val="both"/>
          </w:pPr>
        </w:pPrChange>
      </w:pPr>
      <w:del w:id="1630" w:author="ivan" w:date="2018-07-21T19:19:00Z">
        <w:r w:rsidRPr="00CC0AE1" w:rsidDel="00530542">
          <w:rPr>
            <w:rFonts w:ascii="Times New Roman" w:hAnsi="Times New Roman"/>
            <w:sz w:val="24"/>
            <w:szCs w:val="24"/>
          </w:rPr>
          <w:delText>10. В соответствии с Федеральным законом органы территориального общественного самоуправления:</w:delText>
        </w:r>
      </w:del>
    </w:p>
    <w:p w:rsidR="008611CC" w:rsidRPr="00CC0AE1" w:rsidDel="00530542" w:rsidRDefault="008611CC">
      <w:pPr>
        <w:pStyle w:val="ConsNormal"/>
        <w:ind w:firstLine="0"/>
        <w:jc w:val="both"/>
        <w:rPr>
          <w:del w:id="1631" w:author="ivan" w:date="2018-07-21T19:19:00Z"/>
          <w:rFonts w:ascii="Times New Roman" w:hAnsi="Times New Roman"/>
          <w:sz w:val="24"/>
          <w:szCs w:val="24"/>
        </w:rPr>
        <w:pPrChange w:id="1632" w:author="ivan" w:date="2018-07-22T00:46:00Z">
          <w:pPr>
            <w:pStyle w:val="ConsNormal"/>
            <w:ind w:firstLine="709"/>
            <w:jc w:val="both"/>
          </w:pPr>
        </w:pPrChange>
      </w:pPr>
      <w:del w:id="1633" w:author="ivan" w:date="2018-07-21T19:19:00Z">
        <w:r w:rsidRPr="00CC0AE1" w:rsidDel="00530542">
          <w:rPr>
            <w:rFonts w:ascii="Times New Roman" w:hAnsi="Times New Roman"/>
            <w:sz w:val="24"/>
            <w:szCs w:val="24"/>
          </w:rPr>
          <w:delText>1) представляют интересы населения, проживающего на соответствующей территории;</w:delText>
        </w:r>
      </w:del>
    </w:p>
    <w:p w:rsidR="008611CC" w:rsidRPr="00CC0AE1" w:rsidDel="00530542" w:rsidRDefault="008611CC">
      <w:pPr>
        <w:pStyle w:val="ConsNormal"/>
        <w:ind w:firstLine="0"/>
        <w:jc w:val="both"/>
        <w:rPr>
          <w:del w:id="1634" w:author="ivan" w:date="2018-07-21T19:19:00Z"/>
          <w:rFonts w:ascii="Times New Roman" w:hAnsi="Times New Roman"/>
          <w:sz w:val="24"/>
          <w:szCs w:val="24"/>
        </w:rPr>
        <w:pPrChange w:id="1635" w:author="ivan" w:date="2018-07-22T00:46:00Z">
          <w:pPr>
            <w:pStyle w:val="ConsNormal"/>
            <w:ind w:firstLine="709"/>
            <w:jc w:val="both"/>
          </w:pPr>
        </w:pPrChange>
      </w:pPr>
      <w:del w:id="1636" w:author="ivan" w:date="2018-07-21T19:19:00Z">
        <w:r w:rsidRPr="00CC0AE1" w:rsidDel="00530542">
          <w:rPr>
            <w:rFonts w:ascii="Times New Roman" w:hAnsi="Times New Roman"/>
            <w:sz w:val="24"/>
            <w:szCs w:val="24"/>
          </w:rPr>
          <w:delText>2) обеспечивают исполнение решений, принятых на собраниях и конференциях граждан;</w:delText>
        </w:r>
      </w:del>
    </w:p>
    <w:p w:rsidR="008611CC" w:rsidRPr="00CC0AE1" w:rsidDel="00530542" w:rsidRDefault="008611CC">
      <w:pPr>
        <w:pStyle w:val="ConsNormal"/>
        <w:ind w:firstLine="0"/>
        <w:jc w:val="both"/>
        <w:rPr>
          <w:del w:id="1637" w:author="ivan" w:date="2018-07-21T19:19:00Z"/>
          <w:rFonts w:ascii="Times New Roman" w:hAnsi="Times New Roman"/>
          <w:sz w:val="24"/>
          <w:szCs w:val="24"/>
        </w:rPr>
        <w:pPrChange w:id="1638" w:author="ivan" w:date="2018-07-22T00:46:00Z">
          <w:pPr>
            <w:pStyle w:val="ConsNormal"/>
            <w:ind w:firstLine="709"/>
            <w:jc w:val="both"/>
          </w:pPr>
        </w:pPrChange>
      </w:pPr>
      <w:del w:id="1639" w:author="ivan" w:date="2018-07-21T19:19:00Z">
        <w:r w:rsidRPr="00CC0AE1" w:rsidDel="00530542">
          <w:rPr>
            <w:rFonts w:ascii="Times New Roman" w:hAnsi="Times New Roman"/>
            <w:sz w:val="24"/>
            <w:szCs w:val="24"/>
          </w:rPr>
          <w:delTex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delText>
        </w:r>
      </w:del>
    </w:p>
    <w:p w:rsidR="008611CC" w:rsidRPr="00CC0AE1" w:rsidDel="00530542" w:rsidRDefault="008611CC">
      <w:pPr>
        <w:pStyle w:val="ConsNormal"/>
        <w:ind w:firstLine="0"/>
        <w:jc w:val="both"/>
        <w:rPr>
          <w:del w:id="1640" w:author="ivan" w:date="2018-07-21T19:19:00Z"/>
          <w:rFonts w:ascii="Times New Roman" w:hAnsi="Times New Roman"/>
          <w:sz w:val="24"/>
          <w:szCs w:val="24"/>
        </w:rPr>
        <w:pPrChange w:id="1641" w:author="ivan" w:date="2018-07-22T00:46:00Z">
          <w:pPr>
            <w:pStyle w:val="ConsNormal"/>
            <w:ind w:firstLine="709"/>
            <w:jc w:val="both"/>
          </w:pPr>
        </w:pPrChange>
      </w:pPr>
      <w:del w:id="1642" w:author="ivan" w:date="2018-07-21T19:19:00Z">
        <w:r w:rsidRPr="00CC0AE1" w:rsidDel="00530542">
          <w:rPr>
            <w:rFonts w:ascii="Times New Roman" w:hAnsi="Times New Roman"/>
            <w:sz w:val="24"/>
            <w:szCs w:val="24"/>
          </w:rPr>
          <w:delTex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delText>
        </w:r>
      </w:del>
    </w:p>
    <w:p w:rsidR="008611CC" w:rsidRPr="00CC0AE1" w:rsidDel="00530542" w:rsidRDefault="008611CC">
      <w:pPr>
        <w:pStyle w:val="ConsNormal"/>
        <w:ind w:firstLine="0"/>
        <w:jc w:val="both"/>
        <w:rPr>
          <w:del w:id="1643" w:author="ivan" w:date="2018-07-21T19:19:00Z"/>
          <w:rFonts w:ascii="Times New Roman" w:hAnsi="Times New Roman"/>
          <w:sz w:val="24"/>
          <w:szCs w:val="24"/>
        </w:rPr>
        <w:pPrChange w:id="1644" w:author="ivan" w:date="2018-07-22T00:46:00Z">
          <w:pPr>
            <w:pStyle w:val="ConsNormal"/>
            <w:ind w:firstLine="709"/>
            <w:jc w:val="both"/>
          </w:pPr>
        </w:pPrChange>
      </w:pPr>
      <w:del w:id="1645" w:author="ivan" w:date="2018-07-21T19:19:00Z">
        <w:r w:rsidRPr="00CC0AE1" w:rsidDel="00530542">
          <w:rPr>
            <w:rFonts w:ascii="Times New Roman" w:hAnsi="Times New Roman"/>
            <w:sz w:val="24"/>
            <w:szCs w:val="24"/>
          </w:rPr>
          <w:delText>11. В соответствии с Федеральным законом в уставе территориального общественного самоуправления устанавливаются:</w:delText>
        </w:r>
      </w:del>
    </w:p>
    <w:p w:rsidR="008611CC" w:rsidRPr="00CC0AE1" w:rsidDel="00530542" w:rsidRDefault="008611CC">
      <w:pPr>
        <w:pStyle w:val="ConsNormal"/>
        <w:ind w:firstLine="0"/>
        <w:jc w:val="both"/>
        <w:rPr>
          <w:del w:id="1646" w:author="ivan" w:date="2018-07-21T19:19:00Z"/>
          <w:rFonts w:ascii="Times New Roman" w:hAnsi="Times New Roman"/>
          <w:sz w:val="24"/>
          <w:szCs w:val="24"/>
        </w:rPr>
        <w:pPrChange w:id="1647" w:author="ivan" w:date="2018-07-22T00:46:00Z">
          <w:pPr>
            <w:pStyle w:val="ConsNormal"/>
            <w:ind w:firstLine="709"/>
            <w:jc w:val="both"/>
          </w:pPr>
        </w:pPrChange>
      </w:pPr>
      <w:del w:id="1648" w:author="ivan" w:date="2018-07-21T19:19:00Z">
        <w:r w:rsidRPr="00CC0AE1" w:rsidDel="00530542">
          <w:rPr>
            <w:rFonts w:ascii="Times New Roman" w:hAnsi="Times New Roman"/>
            <w:sz w:val="24"/>
            <w:szCs w:val="24"/>
          </w:rPr>
          <w:delText>1) территория, на которой оно осуществляется;</w:delText>
        </w:r>
      </w:del>
    </w:p>
    <w:p w:rsidR="008611CC" w:rsidRPr="00CC0AE1" w:rsidDel="00530542" w:rsidRDefault="008611CC">
      <w:pPr>
        <w:pStyle w:val="ConsNormal"/>
        <w:ind w:firstLine="0"/>
        <w:jc w:val="both"/>
        <w:rPr>
          <w:del w:id="1649" w:author="ivan" w:date="2018-07-21T19:19:00Z"/>
          <w:rFonts w:ascii="Times New Roman" w:hAnsi="Times New Roman"/>
          <w:sz w:val="24"/>
          <w:szCs w:val="24"/>
        </w:rPr>
        <w:pPrChange w:id="1650" w:author="ivan" w:date="2018-07-22T00:46:00Z">
          <w:pPr>
            <w:pStyle w:val="ConsNormal"/>
            <w:ind w:firstLine="709"/>
            <w:jc w:val="both"/>
          </w:pPr>
        </w:pPrChange>
      </w:pPr>
      <w:del w:id="1651" w:author="ivan" w:date="2018-07-21T19:19:00Z">
        <w:r w:rsidRPr="00CC0AE1" w:rsidDel="00530542">
          <w:rPr>
            <w:rFonts w:ascii="Times New Roman" w:hAnsi="Times New Roman"/>
            <w:sz w:val="24"/>
            <w:szCs w:val="24"/>
          </w:rPr>
          <w:delText>2) цели, задачи, формы и основные направления деятельности территориального общественного самоуправления;</w:delText>
        </w:r>
      </w:del>
    </w:p>
    <w:p w:rsidR="008611CC" w:rsidRPr="00CC0AE1" w:rsidDel="00530542" w:rsidRDefault="008611CC">
      <w:pPr>
        <w:pStyle w:val="ConsNormal"/>
        <w:ind w:firstLine="0"/>
        <w:jc w:val="both"/>
        <w:rPr>
          <w:del w:id="1652" w:author="ivan" w:date="2018-07-21T19:19:00Z"/>
          <w:rFonts w:ascii="Times New Roman" w:hAnsi="Times New Roman"/>
          <w:sz w:val="24"/>
          <w:szCs w:val="24"/>
        </w:rPr>
        <w:pPrChange w:id="1653" w:author="ivan" w:date="2018-07-22T00:46:00Z">
          <w:pPr>
            <w:pStyle w:val="ConsNormal"/>
            <w:ind w:firstLine="709"/>
            <w:jc w:val="both"/>
          </w:pPr>
        </w:pPrChange>
      </w:pPr>
      <w:del w:id="1654" w:author="ivan" w:date="2018-07-21T19:19:00Z">
        <w:r w:rsidRPr="00CC0AE1" w:rsidDel="00530542">
          <w:rPr>
            <w:rFonts w:ascii="Times New Roman" w:hAnsi="Times New Roman"/>
            <w:sz w:val="24"/>
            <w:szCs w:val="24"/>
          </w:rPr>
          <w:delText>3) порядок формирования, прекращения полномочий, права и обязанности, срок полномочий органов территориального общественного самоуправления;</w:delText>
        </w:r>
      </w:del>
    </w:p>
    <w:p w:rsidR="008611CC" w:rsidRPr="00CC0AE1" w:rsidDel="00530542" w:rsidRDefault="008611CC">
      <w:pPr>
        <w:pStyle w:val="ConsNormal"/>
        <w:ind w:firstLine="0"/>
        <w:jc w:val="both"/>
        <w:rPr>
          <w:del w:id="1655" w:author="ivan" w:date="2018-07-21T19:19:00Z"/>
          <w:rFonts w:ascii="Times New Roman" w:hAnsi="Times New Roman"/>
          <w:sz w:val="24"/>
          <w:szCs w:val="24"/>
        </w:rPr>
        <w:pPrChange w:id="1656" w:author="ivan" w:date="2018-07-22T00:46:00Z">
          <w:pPr>
            <w:pStyle w:val="ConsNormal"/>
            <w:ind w:firstLine="709"/>
            <w:jc w:val="both"/>
          </w:pPr>
        </w:pPrChange>
      </w:pPr>
      <w:del w:id="1657" w:author="ivan" w:date="2018-07-21T19:19:00Z">
        <w:r w:rsidRPr="00CC0AE1" w:rsidDel="00530542">
          <w:rPr>
            <w:rFonts w:ascii="Times New Roman" w:hAnsi="Times New Roman"/>
            <w:sz w:val="24"/>
            <w:szCs w:val="24"/>
          </w:rPr>
          <w:delText>4) порядок принятия решений;</w:delText>
        </w:r>
      </w:del>
    </w:p>
    <w:p w:rsidR="008611CC" w:rsidRPr="00CC0AE1" w:rsidDel="00530542" w:rsidRDefault="008611CC">
      <w:pPr>
        <w:pStyle w:val="ConsNormal"/>
        <w:ind w:firstLine="0"/>
        <w:jc w:val="both"/>
        <w:rPr>
          <w:del w:id="1658" w:author="ivan" w:date="2018-07-21T19:19:00Z"/>
          <w:rFonts w:ascii="Times New Roman" w:hAnsi="Times New Roman"/>
          <w:sz w:val="24"/>
          <w:szCs w:val="24"/>
        </w:rPr>
        <w:pPrChange w:id="1659" w:author="ivan" w:date="2018-07-22T00:46:00Z">
          <w:pPr>
            <w:pStyle w:val="ConsNormal"/>
            <w:ind w:firstLine="709"/>
            <w:jc w:val="both"/>
          </w:pPr>
        </w:pPrChange>
      </w:pPr>
      <w:del w:id="1660" w:author="ivan" w:date="2018-07-21T19:19:00Z">
        <w:r w:rsidRPr="00CC0AE1" w:rsidDel="00530542">
          <w:rPr>
            <w:rFonts w:ascii="Times New Roman" w:hAnsi="Times New Roman"/>
            <w:sz w:val="24"/>
            <w:szCs w:val="24"/>
          </w:rPr>
          <w:delText>5) порядок приобретения имущества, а также порядок пользования и распоряжения указанным имуществом и финансовыми средствами;</w:delText>
        </w:r>
      </w:del>
    </w:p>
    <w:p w:rsidR="008611CC" w:rsidRPr="00CC0AE1" w:rsidDel="00530542" w:rsidRDefault="008611CC">
      <w:pPr>
        <w:pStyle w:val="ConsNormal"/>
        <w:ind w:firstLine="0"/>
        <w:jc w:val="both"/>
        <w:rPr>
          <w:del w:id="1661" w:author="ivan" w:date="2018-07-21T19:19:00Z"/>
          <w:rFonts w:ascii="Times New Roman" w:hAnsi="Times New Roman"/>
          <w:sz w:val="24"/>
          <w:szCs w:val="24"/>
        </w:rPr>
        <w:pPrChange w:id="1662" w:author="ivan" w:date="2018-07-22T00:46:00Z">
          <w:pPr>
            <w:pStyle w:val="ConsNormal"/>
            <w:ind w:firstLine="709"/>
            <w:jc w:val="both"/>
          </w:pPr>
        </w:pPrChange>
      </w:pPr>
      <w:del w:id="1663" w:author="ivan" w:date="2018-07-21T19:19:00Z">
        <w:r w:rsidRPr="00CC0AE1" w:rsidDel="00530542">
          <w:rPr>
            <w:rFonts w:ascii="Times New Roman" w:hAnsi="Times New Roman"/>
            <w:sz w:val="24"/>
            <w:szCs w:val="24"/>
          </w:rPr>
          <w:delText>6) порядок прекращения осуществления территориального общественного самоуправления.</w:delText>
        </w:r>
      </w:del>
    </w:p>
    <w:p w:rsidR="008611CC" w:rsidRPr="00CC0AE1" w:rsidDel="00530542" w:rsidRDefault="008611CC">
      <w:pPr>
        <w:pStyle w:val="ConsNormal"/>
        <w:ind w:firstLine="0"/>
        <w:jc w:val="both"/>
        <w:rPr>
          <w:del w:id="1664" w:author="ivan" w:date="2018-07-21T19:19:00Z"/>
          <w:rFonts w:ascii="Times New Roman" w:hAnsi="Times New Roman"/>
          <w:sz w:val="24"/>
          <w:szCs w:val="24"/>
        </w:rPr>
        <w:pPrChange w:id="1665" w:author="ivan" w:date="2018-07-22T00:46:00Z">
          <w:pPr>
            <w:pStyle w:val="ConsNormal"/>
            <w:ind w:firstLine="709"/>
            <w:jc w:val="both"/>
          </w:pPr>
        </w:pPrChange>
      </w:pPr>
      <w:del w:id="1666" w:author="ivan" w:date="2018-07-21T19:19:00Z">
        <w:r w:rsidRPr="00CC0AE1" w:rsidDel="00530542">
          <w:rPr>
            <w:rFonts w:ascii="Times New Roman" w:hAnsi="Times New Roman"/>
            <w:sz w:val="24"/>
            <w:szCs w:val="24"/>
          </w:rPr>
          <w:delTex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delText>
        </w:r>
      </w:del>
    </w:p>
    <w:p w:rsidR="008611CC" w:rsidRPr="00CC0AE1" w:rsidDel="00530542" w:rsidRDefault="008611CC">
      <w:pPr>
        <w:pStyle w:val="ConsNormal"/>
        <w:ind w:firstLine="0"/>
        <w:jc w:val="both"/>
        <w:rPr>
          <w:del w:id="1667" w:author="ivan" w:date="2018-07-21T19:19:00Z"/>
          <w:rFonts w:ascii="Times New Roman" w:hAnsi="Times New Roman"/>
          <w:sz w:val="24"/>
          <w:szCs w:val="24"/>
        </w:rPr>
        <w:pPrChange w:id="1668" w:author="ivan" w:date="2018-07-22T00:46:00Z">
          <w:pPr>
            <w:pStyle w:val="ConsNormal"/>
            <w:ind w:firstLine="709"/>
            <w:jc w:val="both"/>
          </w:pPr>
        </w:pPrChange>
      </w:pPr>
    </w:p>
    <w:p w:rsidR="008611CC" w:rsidRPr="00CC0AE1" w:rsidDel="00530542" w:rsidRDefault="008611CC">
      <w:pPr>
        <w:pStyle w:val="ConsNormal"/>
        <w:ind w:firstLine="0"/>
        <w:jc w:val="both"/>
        <w:rPr>
          <w:del w:id="1669" w:author="ivan" w:date="2018-07-21T19:19:00Z"/>
          <w:rFonts w:ascii="Times New Roman" w:hAnsi="Times New Roman"/>
          <w:b/>
          <w:sz w:val="24"/>
          <w:szCs w:val="24"/>
        </w:rPr>
        <w:pPrChange w:id="1670" w:author="ivan" w:date="2018-07-22T00:46:00Z">
          <w:pPr>
            <w:pStyle w:val="ConsNormal"/>
            <w:ind w:firstLine="709"/>
            <w:jc w:val="both"/>
          </w:pPr>
        </w:pPrChange>
      </w:pPr>
      <w:del w:id="1671" w:author="ivan" w:date="2018-07-21T19:19:00Z">
        <w:r w:rsidRPr="00CC0AE1" w:rsidDel="00530542">
          <w:rPr>
            <w:rFonts w:ascii="Times New Roman" w:hAnsi="Times New Roman"/>
            <w:b/>
            <w:sz w:val="24"/>
            <w:szCs w:val="24"/>
          </w:rPr>
          <w:delText>Статья 17. Публичные слушания</w:delText>
        </w:r>
      </w:del>
    </w:p>
    <w:p w:rsidR="008611CC" w:rsidRPr="00CC0AE1" w:rsidDel="00530542" w:rsidRDefault="008611CC">
      <w:pPr>
        <w:pStyle w:val="ConsNormal"/>
        <w:ind w:firstLine="0"/>
        <w:jc w:val="both"/>
        <w:rPr>
          <w:del w:id="1672" w:author="ivan" w:date="2018-07-21T19:19:00Z"/>
          <w:rFonts w:ascii="Times New Roman" w:hAnsi="Times New Roman"/>
          <w:b/>
          <w:sz w:val="24"/>
          <w:szCs w:val="24"/>
        </w:rPr>
        <w:pPrChange w:id="1673" w:author="ivan" w:date="2018-07-22T00:46:00Z">
          <w:pPr>
            <w:pStyle w:val="ConsNormal"/>
            <w:ind w:firstLine="709"/>
            <w:jc w:val="both"/>
          </w:pPr>
        </w:pPrChange>
      </w:pPr>
    </w:p>
    <w:p w:rsidR="008611CC" w:rsidRPr="00CC0AE1" w:rsidDel="00530542" w:rsidRDefault="008611CC">
      <w:pPr>
        <w:pStyle w:val="ConsNormal"/>
        <w:ind w:firstLine="0"/>
        <w:jc w:val="both"/>
        <w:rPr>
          <w:del w:id="1674" w:author="ivan" w:date="2018-07-21T19:19:00Z"/>
          <w:rFonts w:ascii="Times New Roman" w:hAnsi="Times New Roman"/>
          <w:sz w:val="24"/>
          <w:szCs w:val="24"/>
        </w:rPr>
        <w:pPrChange w:id="1675" w:author="ivan" w:date="2018-07-22T00:46:00Z">
          <w:pPr>
            <w:pStyle w:val="ConsNormal"/>
            <w:ind w:firstLine="709"/>
            <w:jc w:val="both"/>
          </w:pPr>
        </w:pPrChange>
      </w:pPr>
      <w:del w:id="1676" w:author="ivan" w:date="2018-07-21T19:19:00Z">
        <w:r w:rsidRPr="00CC0AE1" w:rsidDel="00530542">
          <w:rPr>
            <w:rFonts w:ascii="Times New Roman" w:hAnsi="Times New Roman"/>
            <w:sz w:val="24"/>
            <w:szCs w:val="24"/>
          </w:rPr>
          <w:delTex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delText>
        </w:r>
      </w:del>
    </w:p>
    <w:p w:rsidR="008611CC" w:rsidRPr="00CC0AE1" w:rsidDel="00530542" w:rsidRDefault="008611CC">
      <w:pPr>
        <w:pStyle w:val="ConsNormal"/>
        <w:ind w:firstLine="0"/>
        <w:jc w:val="both"/>
        <w:rPr>
          <w:del w:id="1677" w:author="ivan" w:date="2018-07-21T19:19:00Z"/>
          <w:rFonts w:ascii="Times New Roman" w:hAnsi="Times New Roman"/>
          <w:sz w:val="24"/>
          <w:szCs w:val="24"/>
        </w:rPr>
        <w:pPrChange w:id="1678" w:author="ivan" w:date="2018-07-22T00:46:00Z">
          <w:pPr>
            <w:pStyle w:val="ConsNormal"/>
            <w:ind w:firstLine="709"/>
            <w:jc w:val="both"/>
          </w:pPr>
        </w:pPrChange>
      </w:pPr>
      <w:del w:id="1679" w:author="ivan" w:date="2018-07-21T19:19:00Z">
        <w:r w:rsidRPr="00CC0AE1" w:rsidDel="00530542">
          <w:rPr>
            <w:rFonts w:ascii="Times New Roman" w:hAnsi="Times New Roman"/>
            <w:sz w:val="24"/>
            <w:szCs w:val="24"/>
          </w:rPr>
          <w:delText xml:space="preserve">2. Публичные слушания проводятся по инициативе населения, Думы Поселения или Главы Поселения. </w:delText>
        </w:r>
      </w:del>
    </w:p>
    <w:p w:rsidR="008611CC" w:rsidRPr="00CC0AE1" w:rsidDel="00530542" w:rsidRDefault="008611CC">
      <w:pPr>
        <w:pStyle w:val="ConsNormal"/>
        <w:ind w:firstLine="0"/>
        <w:jc w:val="both"/>
        <w:rPr>
          <w:del w:id="1680" w:author="ivan" w:date="2018-07-21T19:19:00Z"/>
          <w:rFonts w:ascii="Times New Roman" w:hAnsi="Times New Roman"/>
          <w:sz w:val="24"/>
          <w:szCs w:val="24"/>
        </w:rPr>
        <w:pPrChange w:id="1681" w:author="ivan" w:date="2018-07-22T00:46:00Z">
          <w:pPr>
            <w:pStyle w:val="ConsNormal"/>
            <w:ind w:firstLine="709"/>
            <w:jc w:val="both"/>
          </w:pPr>
        </w:pPrChange>
      </w:pPr>
      <w:del w:id="1682" w:author="ivan" w:date="2018-07-21T19:19:00Z">
        <w:r w:rsidRPr="00CC0AE1" w:rsidDel="00530542">
          <w:rPr>
            <w:rFonts w:ascii="Times New Roman" w:hAnsi="Times New Roman"/>
            <w:sz w:val="24"/>
            <w:szCs w:val="24"/>
          </w:rPr>
          <w:delTex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delText>
        </w:r>
      </w:del>
    </w:p>
    <w:p w:rsidR="008611CC" w:rsidRPr="00CC0AE1" w:rsidDel="00530542" w:rsidRDefault="008611CC">
      <w:pPr>
        <w:pStyle w:val="ConsNormal"/>
        <w:ind w:firstLine="0"/>
        <w:jc w:val="both"/>
        <w:rPr>
          <w:del w:id="1683" w:author="ivan" w:date="2018-07-21T19:19:00Z"/>
          <w:rFonts w:ascii="Times New Roman" w:hAnsi="Times New Roman"/>
          <w:sz w:val="24"/>
          <w:szCs w:val="24"/>
        </w:rPr>
        <w:pPrChange w:id="1684" w:author="ivan" w:date="2018-07-22T00:46:00Z">
          <w:pPr>
            <w:pStyle w:val="ConsNormal"/>
            <w:ind w:firstLine="709"/>
            <w:jc w:val="both"/>
          </w:pPr>
        </w:pPrChange>
      </w:pPr>
      <w:del w:id="1685" w:author="ivan" w:date="2018-07-21T19:19:00Z">
        <w:r w:rsidRPr="00CC0AE1" w:rsidDel="00530542">
          <w:rPr>
            <w:rFonts w:ascii="Times New Roman" w:hAnsi="Times New Roman"/>
            <w:sz w:val="24"/>
            <w:szCs w:val="24"/>
          </w:rPr>
          <w:delText>3. На публичные слушания должны выноситься:</w:delText>
        </w:r>
      </w:del>
    </w:p>
    <w:p w:rsidR="008611CC" w:rsidDel="00530542" w:rsidRDefault="008611CC">
      <w:pPr>
        <w:autoSpaceDE w:val="0"/>
        <w:autoSpaceDN w:val="0"/>
        <w:adjustRightInd w:val="0"/>
        <w:jc w:val="both"/>
        <w:rPr>
          <w:del w:id="1686" w:author="ivan" w:date="2018-07-21T19:19:00Z"/>
          <w:rFonts w:eastAsiaTheme="minorHAnsi"/>
          <w:lang w:eastAsia="en-US"/>
        </w:rPr>
        <w:pPrChange w:id="1687" w:author="ivan" w:date="2018-07-22T00:46:00Z">
          <w:pPr>
            <w:autoSpaceDE w:val="0"/>
            <w:autoSpaceDN w:val="0"/>
            <w:adjustRightInd w:val="0"/>
            <w:ind w:firstLine="680"/>
            <w:jc w:val="both"/>
          </w:pPr>
        </w:pPrChange>
      </w:pPr>
      <w:del w:id="1688" w:author="ivan" w:date="2018-07-21T19:19:00Z">
        <w:r w:rsidDel="00530542">
          <w:delText>1)</w:delText>
        </w:r>
        <w:r w:rsidRPr="00D155C3" w:rsidDel="00530542">
          <w:delText xml:space="preserve">проект Устава Поселения, а также проект решения Думы о внесении изменений и дополнений в Устав Поселения, </w:delText>
        </w:r>
        <w:r w:rsidRPr="00A619D7" w:rsidDel="00530542">
          <w:delText xml:space="preserve">кроме случаев, когда в Устав муниципального образования вносятся </w:delText>
        </w:r>
        <w:r w:rsidRPr="00A619D7" w:rsidDel="00530542">
          <w:rPr>
            <w:rFonts w:eastAsiaTheme="minorHAnsi"/>
            <w:lang w:eastAsia="en-US"/>
          </w:rPr>
          <w:delText xml:space="preserve">изменения в форме точного воспроизведения положений </w:delText>
        </w:r>
        <w:r w:rsidR="007F1C1F" w:rsidDel="00530542">
          <w:fldChar w:fldCharType="begin"/>
        </w:r>
        <w:r w:rsidR="007F1C1F" w:rsidDel="00530542">
          <w:delInstrText xml:space="preserve"> HYPERLINK "consultantplus://offline/ref=1CF9CF1C60EBA1389E86214F21A2BCC4038E0EC4FB8AA92D735AD9m8mCJ" </w:delInstrText>
        </w:r>
        <w:r w:rsidR="007F1C1F" w:rsidDel="00530542">
          <w:fldChar w:fldCharType="separate"/>
        </w:r>
        <w:r w:rsidRPr="00A619D7" w:rsidDel="00530542">
          <w:rPr>
            <w:rFonts w:eastAsiaTheme="minorHAnsi"/>
            <w:lang w:eastAsia="en-US"/>
          </w:rPr>
          <w:delText>Конституции</w:delText>
        </w:r>
        <w:r w:rsidR="007F1C1F" w:rsidDel="00530542">
          <w:rPr>
            <w:rFonts w:eastAsiaTheme="minorHAnsi"/>
            <w:lang w:eastAsia="en-US"/>
          </w:rPr>
          <w:fldChar w:fldCharType="end"/>
        </w:r>
        <w:r w:rsidRPr="00A619D7" w:rsidDel="00530542">
          <w:rPr>
            <w:rFonts w:eastAsiaTheme="minorHAnsi"/>
            <w:lang w:eastAsia="en-US"/>
          </w:rPr>
          <w:delText xml:space="preserve"> Российской Федерации, федеральных законов, и законов Иркутской области, </w:delText>
        </w:r>
        <w:r w:rsidRPr="00A619D7" w:rsidDel="00530542">
          <w:delText xml:space="preserve">в целях приведения данного Устава в </w:delText>
        </w:r>
        <w:r w:rsidRPr="00A619D7" w:rsidDel="00530542">
          <w:rPr>
            <w:rFonts w:eastAsiaTheme="minorHAnsi"/>
            <w:lang w:eastAsia="en-US"/>
          </w:rPr>
          <w:delText>соответствие с этими нормативными правовыми актами;</w:delText>
        </w:r>
      </w:del>
    </w:p>
    <w:p w:rsidR="008611CC" w:rsidRPr="00CC0AE1" w:rsidDel="00530542" w:rsidRDefault="008611CC">
      <w:pPr>
        <w:pStyle w:val="ConsNormal"/>
        <w:ind w:firstLine="0"/>
        <w:jc w:val="both"/>
        <w:rPr>
          <w:del w:id="1689" w:author="ivan" w:date="2018-07-21T19:19:00Z"/>
          <w:rFonts w:ascii="Times New Roman" w:hAnsi="Times New Roman"/>
          <w:sz w:val="24"/>
          <w:szCs w:val="24"/>
        </w:rPr>
        <w:pPrChange w:id="1690" w:author="ivan" w:date="2018-07-22T00:46:00Z">
          <w:pPr>
            <w:pStyle w:val="ConsNormal"/>
            <w:ind w:firstLine="709"/>
            <w:jc w:val="both"/>
          </w:pPr>
        </w:pPrChange>
      </w:pPr>
      <w:del w:id="1691" w:author="ivan" w:date="2018-07-21T19:19:00Z">
        <w:r w:rsidRPr="00CC0AE1" w:rsidDel="00530542">
          <w:rPr>
            <w:rFonts w:ascii="Times New Roman" w:hAnsi="Times New Roman"/>
            <w:sz w:val="24"/>
            <w:szCs w:val="24"/>
          </w:rPr>
          <w:delText>2) проект местного бюджета и отчет о его исполнении;</w:delText>
        </w:r>
      </w:del>
    </w:p>
    <w:p w:rsidR="008611CC" w:rsidRPr="00CC0AE1" w:rsidDel="00530542" w:rsidRDefault="008611CC">
      <w:pPr>
        <w:pStyle w:val="ConsNormal"/>
        <w:ind w:firstLine="0"/>
        <w:jc w:val="both"/>
        <w:rPr>
          <w:del w:id="1692" w:author="ivan" w:date="2018-07-21T19:19:00Z"/>
          <w:rFonts w:ascii="Times New Roman" w:hAnsi="Times New Roman"/>
          <w:sz w:val="24"/>
          <w:szCs w:val="24"/>
        </w:rPr>
        <w:pPrChange w:id="1693" w:author="ivan" w:date="2018-07-22T00:46:00Z">
          <w:pPr>
            <w:pStyle w:val="ConsNormal"/>
            <w:ind w:firstLine="709"/>
            <w:jc w:val="both"/>
          </w:pPr>
        </w:pPrChange>
      </w:pPr>
      <w:del w:id="1694" w:author="ivan" w:date="2018-07-21T19:19:00Z">
        <w:r w:rsidRPr="00CC0AE1" w:rsidDel="00530542">
          <w:rPr>
            <w:rFonts w:ascii="Times New Roman" w:hAnsi="Times New Roman"/>
            <w:sz w:val="24"/>
            <w:szCs w:val="24"/>
          </w:rPr>
          <w:delTex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delText>
        </w:r>
        <w:r w:rsidRPr="00300BB4" w:rsidDel="00530542">
          <w:rPr>
            <w:rFonts w:ascii="Times New Roman" w:hAnsi="Times New Roman"/>
            <w:sz w:val="24"/>
            <w:szCs w:val="24"/>
          </w:rPr>
          <w:delText>за исключением случаев, предусмотренных Градостроительным кодексом Российской Федерации,</w:delText>
        </w:r>
        <w:r w:rsidRPr="00300BB4" w:rsidDel="00530542">
          <w:rPr>
            <w:rFonts w:ascii="Times New Roman" w:eastAsia="Calibri" w:hAnsi="Times New Roman"/>
            <w:color w:val="000000"/>
            <w:sz w:val="24"/>
            <w:szCs w:val="24"/>
            <w:lang w:eastAsia="en-US"/>
          </w:rPr>
          <w:delText xml:space="preserve"> проекты правил благоустройства территорий</w:delText>
        </w:r>
        <w:r w:rsidRPr="00CC0AE1" w:rsidDel="00530542">
          <w:rPr>
            <w:rFonts w:ascii="Times New Roman" w:eastAsia="Calibri" w:hAnsi="Times New Roman"/>
            <w:b/>
            <w:color w:val="000000"/>
            <w:sz w:val="24"/>
            <w:szCs w:val="24"/>
            <w:lang w:eastAsia="en-US"/>
          </w:rPr>
          <w:delText>,</w:delText>
        </w:r>
        <w:r w:rsidRPr="00CC0AE1" w:rsidDel="00530542">
          <w:rPr>
            <w:rFonts w:ascii="Times New Roman" w:hAnsi="Times New Roman"/>
            <w:sz w:val="24"/>
            <w:szCs w:val="24"/>
          </w:rPr>
          <w:delTex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delText>
        </w:r>
        <w:r w:rsidRPr="00CC0AE1" w:rsidDel="00530542">
          <w:rPr>
            <w:rFonts w:ascii="Times New Roman" w:hAnsi="Times New Roman"/>
            <w:sz w:val="24"/>
            <w:szCs w:val="24"/>
          </w:rPr>
          <w:tab/>
        </w:r>
      </w:del>
    </w:p>
    <w:p w:rsidR="008611CC" w:rsidRPr="00300BB4" w:rsidDel="00530542" w:rsidRDefault="008611CC">
      <w:pPr>
        <w:pStyle w:val="ConsNormal"/>
        <w:tabs>
          <w:tab w:val="left" w:pos="2430"/>
        </w:tabs>
        <w:ind w:firstLine="0"/>
        <w:jc w:val="both"/>
        <w:rPr>
          <w:del w:id="1695" w:author="ivan" w:date="2018-07-21T19:19:00Z"/>
          <w:rFonts w:ascii="Times New Roman" w:hAnsi="Times New Roman"/>
          <w:b/>
          <w:sz w:val="24"/>
          <w:szCs w:val="24"/>
        </w:rPr>
        <w:pPrChange w:id="1696" w:author="ivan" w:date="2018-07-22T00:46:00Z">
          <w:pPr>
            <w:pStyle w:val="ConsNormal"/>
            <w:tabs>
              <w:tab w:val="left" w:pos="2430"/>
            </w:tabs>
            <w:ind w:firstLine="709"/>
            <w:jc w:val="both"/>
          </w:pPr>
        </w:pPrChange>
      </w:pPr>
      <w:del w:id="1697" w:author="ivan" w:date="2018-07-21T19:19:00Z">
        <w:r w:rsidRPr="00300BB4" w:rsidDel="00530542">
          <w:rPr>
            <w:rFonts w:ascii="Times New Roman" w:hAnsi="Times New Roman"/>
            <w:b/>
            <w:sz w:val="24"/>
            <w:szCs w:val="24"/>
          </w:rPr>
          <w:delText>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РФ» от 06.10.2003 года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delText>
        </w:r>
      </w:del>
    </w:p>
    <w:p w:rsidR="008611CC" w:rsidRPr="00CC0AE1" w:rsidDel="00530542" w:rsidRDefault="008611CC">
      <w:pPr>
        <w:autoSpaceDE w:val="0"/>
        <w:autoSpaceDN w:val="0"/>
        <w:adjustRightInd w:val="0"/>
        <w:jc w:val="both"/>
        <w:outlineLvl w:val="0"/>
        <w:rPr>
          <w:del w:id="1698" w:author="ivan" w:date="2018-07-21T19:19:00Z"/>
          <w:rFonts w:eastAsia="Calibri"/>
          <w:color w:val="000000"/>
          <w:lang w:eastAsia="en-US"/>
        </w:rPr>
        <w:pPrChange w:id="1699" w:author="ivan" w:date="2018-07-22T00:46:00Z">
          <w:pPr>
            <w:autoSpaceDE w:val="0"/>
            <w:autoSpaceDN w:val="0"/>
            <w:adjustRightInd w:val="0"/>
            <w:ind w:firstLine="709"/>
            <w:jc w:val="both"/>
            <w:outlineLvl w:val="0"/>
          </w:pPr>
        </w:pPrChange>
      </w:pPr>
      <w:del w:id="1700" w:author="ivan" w:date="2018-07-21T19:19:00Z">
        <w:r w:rsidRPr="00CC0AE1" w:rsidDel="00530542">
          <w:delTex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delText>
        </w:r>
        <w:r w:rsidRPr="00CC0AE1" w:rsidDel="00530542">
          <w:rPr>
            <w:rFonts w:eastAsia="Calibri"/>
            <w:color w:val="000000"/>
            <w:lang w:eastAsia="en-US"/>
          </w:rPr>
          <w:delText>.</w:delText>
        </w:r>
      </w:del>
    </w:p>
    <w:p w:rsidR="008611CC" w:rsidRPr="00CC0AE1" w:rsidDel="00530542" w:rsidRDefault="008611CC">
      <w:pPr>
        <w:pStyle w:val="ConsNormal"/>
        <w:ind w:firstLine="0"/>
        <w:jc w:val="both"/>
        <w:rPr>
          <w:del w:id="1701" w:author="ivan" w:date="2018-07-21T19:19:00Z"/>
          <w:rFonts w:ascii="Times New Roman" w:hAnsi="Times New Roman"/>
          <w:sz w:val="24"/>
          <w:szCs w:val="24"/>
        </w:rPr>
        <w:pPrChange w:id="1702" w:author="ivan" w:date="2018-07-22T00:46:00Z">
          <w:pPr>
            <w:pStyle w:val="ConsNormal"/>
            <w:ind w:firstLine="709"/>
            <w:jc w:val="both"/>
          </w:pPr>
        </w:pPrChange>
      </w:pPr>
      <w:del w:id="1703" w:author="ivan" w:date="2018-07-21T19:19:00Z">
        <w:r w:rsidRPr="00CC0AE1" w:rsidDel="00530542">
          <w:rPr>
            <w:rFonts w:ascii="Times New Roman" w:hAnsi="Times New Roman"/>
            <w:sz w:val="24"/>
            <w:szCs w:val="24"/>
          </w:rPr>
          <w:delTex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delText>
        </w:r>
      </w:del>
    </w:p>
    <w:p w:rsidR="008611CC" w:rsidRPr="00CC0AE1" w:rsidDel="00530542" w:rsidRDefault="008611CC">
      <w:pPr>
        <w:pStyle w:val="ConsNormal"/>
        <w:ind w:firstLine="0"/>
        <w:jc w:val="both"/>
        <w:rPr>
          <w:del w:id="1704" w:author="ivan" w:date="2018-07-21T19:19:00Z"/>
          <w:rFonts w:ascii="Times New Roman" w:hAnsi="Times New Roman"/>
          <w:sz w:val="24"/>
          <w:szCs w:val="24"/>
        </w:rPr>
        <w:pPrChange w:id="1705" w:author="ivan" w:date="2018-07-22T00:46:00Z">
          <w:pPr>
            <w:pStyle w:val="ConsNormal"/>
            <w:ind w:firstLine="709"/>
            <w:jc w:val="both"/>
          </w:pPr>
        </w:pPrChange>
      </w:pPr>
      <w:del w:id="1706" w:author="ivan" w:date="2018-07-21T19:19:00Z">
        <w:r w:rsidRPr="00CC0AE1" w:rsidDel="00530542">
          <w:rPr>
            <w:rFonts w:ascii="Times New Roman" w:hAnsi="Times New Roman"/>
            <w:sz w:val="24"/>
            <w:szCs w:val="24"/>
          </w:rPr>
          <w:delTex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delText>
        </w:r>
      </w:del>
    </w:p>
    <w:p w:rsidR="008611CC" w:rsidRPr="00CC0AE1" w:rsidDel="00530542" w:rsidRDefault="008611CC">
      <w:pPr>
        <w:pStyle w:val="ConsNormal"/>
        <w:ind w:firstLine="0"/>
        <w:jc w:val="both"/>
        <w:rPr>
          <w:del w:id="1707" w:author="ivan" w:date="2018-07-21T19:19:00Z"/>
          <w:rFonts w:ascii="Times New Roman" w:hAnsi="Times New Roman"/>
          <w:sz w:val="24"/>
          <w:szCs w:val="24"/>
        </w:rPr>
        <w:pPrChange w:id="1708" w:author="ivan" w:date="2018-07-22T00:46:00Z">
          <w:pPr>
            <w:pStyle w:val="ConsNormal"/>
            <w:ind w:firstLine="709"/>
            <w:jc w:val="both"/>
          </w:pPr>
        </w:pPrChange>
      </w:pPr>
      <w:del w:id="1709" w:author="ivan" w:date="2018-07-21T19:19:00Z">
        <w:r w:rsidRPr="00CC0AE1" w:rsidDel="00530542">
          <w:rPr>
            <w:rFonts w:ascii="Times New Roman" w:hAnsi="Times New Roman"/>
            <w:sz w:val="24"/>
            <w:szCs w:val="24"/>
          </w:rPr>
          <w:delTex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delText>
        </w:r>
      </w:del>
    </w:p>
    <w:p w:rsidR="008611CC" w:rsidRPr="00300BB4" w:rsidDel="00530542" w:rsidRDefault="008611CC">
      <w:pPr>
        <w:pStyle w:val="ConsNormal"/>
        <w:ind w:firstLine="0"/>
        <w:jc w:val="both"/>
        <w:rPr>
          <w:del w:id="1710" w:author="ivan" w:date="2018-07-21T19:19:00Z"/>
          <w:rFonts w:ascii="Times New Roman" w:eastAsia="Calibri" w:hAnsi="Times New Roman"/>
          <w:color w:val="000000"/>
          <w:sz w:val="24"/>
          <w:szCs w:val="24"/>
          <w:lang w:eastAsia="en-US"/>
        </w:rPr>
        <w:pPrChange w:id="1711" w:author="ivan" w:date="2018-07-22T00:46:00Z">
          <w:pPr>
            <w:pStyle w:val="ConsNormal"/>
            <w:ind w:firstLine="709"/>
            <w:jc w:val="both"/>
          </w:pPr>
        </w:pPrChange>
      </w:pPr>
      <w:del w:id="1712" w:author="ivan" w:date="2018-07-21T19:19:00Z">
        <w:r w:rsidRPr="00CC0AE1" w:rsidDel="00530542">
          <w:rPr>
            <w:rFonts w:ascii="Times New Roman" w:hAnsi="Times New Roman"/>
            <w:sz w:val="24"/>
            <w:szCs w:val="24"/>
          </w:rPr>
          <w:delText>7. Результаты публичных слушаний подлежат опубликованию (обнародованию),</w:delText>
        </w:r>
        <w:r w:rsidRPr="00300BB4" w:rsidDel="00530542">
          <w:rPr>
            <w:rFonts w:ascii="Times New Roman" w:eastAsia="Calibri" w:hAnsi="Times New Roman"/>
            <w:color w:val="000000"/>
            <w:sz w:val="24"/>
            <w:szCs w:val="24"/>
            <w:lang w:eastAsia="en-US"/>
          </w:rPr>
          <w:delText>включая мотивированное обоснование принятых решений.</w:delText>
        </w:r>
      </w:del>
    </w:p>
    <w:p w:rsidR="008611CC" w:rsidRPr="00CC0AE1" w:rsidDel="00530542" w:rsidRDefault="008611CC">
      <w:pPr>
        <w:pStyle w:val="ConsNonformat"/>
        <w:jc w:val="both"/>
        <w:rPr>
          <w:del w:id="1713" w:author="ivan" w:date="2018-07-21T19:19:00Z"/>
          <w:rFonts w:ascii="Times New Roman" w:hAnsi="Times New Roman"/>
          <w:b/>
          <w:sz w:val="24"/>
          <w:szCs w:val="24"/>
        </w:rPr>
      </w:pPr>
    </w:p>
    <w:p w:rsidR="008611CC" w:rsidRPr="00CC0AE1" w:rsidDel="00530542" w:rsidRDefault="008611CC">
      <w:pPr>
        <w:pStyle w:val="ConsNormal"/>
        <w:ind w:firstLine="0"/>
        <w:jc w:val="both"/>
        <w:rPr>
          <w:del w:id="1714" w:author="ivan" w:date="2018-07-21T19:19:00Z"/>
          <w:rFonts w:ascii="Times New Roman" w:hAnsi="Times New Roman"/>
          <w:b/>
          <w:sz w:val="24"/>
          <w:szCs w:val="24"/>
        </w:rPr>
        <w:pPrChange w:id="1715" w:author="ivan" w:date="2018-07-22T00:46:00Z">
          <w:pPr>
            <w:pStyle w:val="ConsNormal"/>
            <w:ind w:firstLine="709"/>
            <w:jc w:val="both"/>
          </w:pPr>
        </w:pPrChange>
      </w:pPr>
      <w:del w:id="1716" w:author="ivan" w:date="2018-07-21T19:19:00Z">
        <w:r w:rsidRPr="00CC0AE1" w:rsidDel="00530542">
          <w:rPr>
            <w:rFonts w:ascii="Times New Roman" w:hAnsi="Times New Roman"/>
            <w:b/>
            <w:sz w:val="24"/>
            <w:szCs w:val="24"/>
          </w:rPr>
          <w:delText>Статья 18. Собрание граждан</w:delText>
        </w:r>
      </w:del>
    </w:p>
    <w:p w:rsidR="008611CC" w:rsidRPr="00CC0AE1" w:rsidDel="00530542" w:rsidRDefault="008611CC">
      <w:pPr>
        <w:pStyle w:val="ConsNormal"/>
        <w:ind w:firstLine="0"/>
        <w:jc w:val="both"/>
        <w:rPr>
          <w:del w:id="1717" w:author="ivan" w:date="2018-07-21T19:19:00Z"/>
          <w:rFonts w:ascii="Times New Roman" w:hAnsi="Times New Roman"/>
          <w:b/>
          <w:sz w:val="24"/>
          <w:szCs w:val="24"/>
        </w:rPr>
        <w:pPrChange w:id="1718" w:author="ivan" w:date="2018-07-22T00:46:00Z">
          <w:pPr>
            <w:pStyle w:val="ConsNormal"/>
            <w:ind w:firstLine="709"/>
            <w:jc w:val="both"/>
          </w:pPr>
        </w:pPrChange>
      </w:pPr>
    </w:p>
    <w:p w:rsidR="008611CC" w:rsidRPr="00CC0AE1" w:rsidDel="00530542" w:rsidRDefault="008611CC">
      <w:pPr>
        <w:autoSpaceDE w:val="0"/>
        <w:autoSpaceDN w:val="0"/>
        <w:adjustRightInd w:val="0"/>
        <w:jc w:val="both"/>
        <w:rPr>
          <w:del w:id="1719" w:author="ivan" w:date="2018-07-21T19:19:00Z"/>
        </w:rPr>
        <w:pPrChange w:id="1720" w:author="ivan" w:date="2018-07-22T00:46:00Z">
          <w:pPr>
            <w:autoSpaceDE w:val="0"/>
            <w:autoSpaceDN w:val="0"/>
            <w:adjustRightInd w:val="0"/>
            <w:ind w:firstLine="709"/>
            <w:jc w:val="both"/>
          </w:pPr>
        </w:pPrChange>
      </w:pPr>
      <w:del w:id="1721" w:author="ivan" w:date="2018-07-21T19:19:00Z">
        <w:r w:rsidRPr="00CC0AE1" w:rsidDel="00530542">
          <w:delTex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delText>
        </w:r>
      </w:del>
    </w:p>
    <w:p w:rsidR="008611CC" w:rsidRPr="00CC0AE1" w:rsidDel="00530542" w:rsidRDefault="008611CC">
      <w:pPr>
        <w:autoSpaceDE w:val="0"/>
        <w:autoSpaceDN w:val="0"/>
        <w:adjustRightInd w:val="0"/>
        <w:jc w:val="both"/>
        <w:rPr>
          <w:del w:id="1722" w:author="ivan" w:date="2018-07-21T19:19:00Z"/>
        </w:rPr>
        <w:pPrChange w:id="1723" w:author="ivan" w:date="2018-07-22T00:46:00Z">
          <w:pPr>
            <w:autoSpaceDE w:val="0"/>
            <w:autoSpaceDN w:val="0"/>
            <w:adjustRightInd w:val="0"/>
            <w:ind w:firstLine="709"/>
            <w:jc w:val="both"/>
          </w:pPr>
        </w:pPrChange>
      </w:pPr>
      <w:del w:id="1724" w:author="ivan" w:date="2018-07-21T19:19:00Z">
        <w:r w:rsidRPr="00CC0AE1" w:rsidDel="00530542">
          <w:delTex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delText>
        </w:r>
      </w:del>
    </w:p>
    <w:p w:rsidR="008611CC" w:rsidRPr="00CC0AE1" w:rsidDel="00530542" w:rsidRDefault="008611CC">
      <w:pPr>
        <w:autoSpaceDE w:val="0"/>
        <w:autoSpaceDN w:val="0"/>
        <w:adjustRightInd w:val="0"/>
        <w:jc w:val="both"/>
        <w:rPr>
          <w:del w:id="1725" w:author="ivan" w:date="2018-07-21T19:19:00Z"/>
        </w:rPr>
        <w:pPrChange w:id="1726" w:author="ivan" w:date="2018-07-22T00:46:00Z">
          <w:pPr>
            <w:autoSpaceDE w:val="0"/>
            <w:autoSpaceDN w:val="0"/>
            <w:adjustRightInd w:val="0"/>
            <w:ind w:firstLine="709"/>
            <w:jc w:val="both"/>
          </w:pPr>
        </w:pPrChange>
      </w:pPr>
      <w:del w:id="1727" w:author="ivan" w:date="2018-07-21T19:19:00Z">
        <w:r w:rsidRPr="00CC0AE1" w:rsidDel="00530542">
          <w:delText>Собрание граждан, проводимое по инициативе Думы Поселения или  Главы Поселения, назначается соответственно Думой Поселения или  Главой Поселения.</w:delText>
        </w:r>
      </w:del>
    </w:p>
    <w:p w:rsidR="008611CC" w:rsidRPr="00CC0AE1" w:rsidDel="00530542" w:rsidRDefault="008611CC">
      <w:pPr>
        <w:autoSpaceDE w:val="0"/>
        <w:autoSpaceDN w:val="0"/>
        <w:adjustRightInd w:val="0"/>
        <w:jc w:val="both"/>
        <w:rPr>
          <w:del w:id="1728" w:author="ivan" w:date="2018-07-21T19:19:00Z"/>
        </w:rPr>
        <w:pPrChange w:id="1729" w:author="ivan" w:date="2018-07-22T00:46:00Z">
          <w:pPr>
            <w:autoSpaceDE w:val="0"/>
            <w:autoSpaceDN w:val="0"/>
            <w:adjustRightInd w:val="0"/>
            <w:ind w:firstLine="709"/>
            <w:jc w:val="both"/>
          </w:pPr>
        </w:pPrChange>
      </w:pPr>
      <w:del w:id="1730" w:author="ivan" w:date="2018-07-21T19:19:00Z">
        <w:r w:rsidRPr="00CC0AE1" w:rsidDel="00530542">
          <w:delTex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delText>
        </w:r>
      </w:del>
    </w:p>
    <w:p w:rsidR="008611CC" w:rsidRPr="00CC0AE1" w:rsidDel="00530542" w:rsidRDefault="008611CC">
      <w:pPr>
        <w:autoSpaceDE w:val="0"/>
        <w:autoSpaceDN w:val="0"/>
        <w:adjustRightInd w:val="0"/>
        <w:jc w:val="both"/>
        <w:rPr>
          <w:del w:id="1731" w:author="ivan" w:date="2018-07-21T19:19:00Z"/>
        </w:rPr>
        <w:pPrChange w:id="1732" w:author="ivan" w:date="2018-07-22T00:46:00Z">
          <w:pPr>
            <w:autoSpaceDE w:val="0"/>
            <w:autoSpaceDN w:val="0"/>
            <w:adjustRightInd w:val="0"/>
            <w:ind w:firstLine="709"/>
            <w:jc w:val="both"/>
          </w:pPr>
        </w:pPrChange>
      </w:pPr>
      <w:del w:id="1733" w:author="ivan" w:date="2018-07-21T19:19:00Z">
        <w:r w:rsidRPr="00CC0AE1" w:rsidDel="00530542">
          <w:delTex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delText>
        </w:r>
      </w:del>
    </w:p>
    <w:p w:rsidR="008611CC" w:rsidRPr="00CC0AE1" w:rsidDel="00530542" w:rsidRDefault="008611CC">
      <w:pPr>
        <w:autoSpaceDE w:val="0"/>
        <w:autoSpaceDN w:val="0"/>
        <w:adjustRightInd w:val="0"/>
        <w:jc w:val="both"/>
        <w:rPr>
          <w:del w:id="1734" w:author="ivan" w:date="2018-07-21T19:19:00Z"/>
        </w:rPr>
        <w:pPrChange w:id="1735" w:author="ivan" w:date="2018-07-22T00:46:00Z">
          <w:pPr>
            <w:autoSpaceDE w:val="0"/>
            <w:autoSpaceDN w:val="0"/>
            <w:adjustRightInd w:val="0"/>
            <w:ind w:firstLine="709"/>
            <w:jc w:val="both"/>
          </w:pPr>
        </w:pPrChange>
      </w:pPr>
      <w:del w:id="1736" w:author="ivan" w:date="2018-07-21T19:19:00Z">
        <w:r w:rsidRPr="00CC0AE1" w:rsidDel="00530542">
          <w:delTex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delText>
        </w:r>
      </w:del>
    </w:p>
    <w:p w:rsidR="008611CC" w:rsidRPr="00CC0AE1" w:rsidDel="00530542" w:rsidRDefault="008611CC">
      <w:pPr>
        <w:autoSpaceDE w:val="0"/>
        <w:autoSpaceDN w:val="0"/>
        <w:adjustRightInd w:val="0"/>
        <w:jc w:val="both"/>
        <w:rPr>
          <w:del w:id="1737" w:author="ivan" w:date="2018-07-21T19:19:00Z"/>
        </w:rPr>
        <w:pPrChange w:id="1738" w:author="ivan" w:date="2018-07-22T00:46:00Z">
          <w:pPr>
            <w:autoSpaceDE w:val="0"/>
            <w:autoSpaceDN w:val="0"/>
            <w:adjustRightInd w:val="0"/>
            <w:ind w:firstLine="709"/>
            <w:jc w:val="both"/>
          </w:pPr>
        </w:pPrChange>
      </w:pPr>
      <w:del w:id="1739" w:author="ivan" w:date="2018-07-21T19:19:00Z">
        <w:r w:rsidRPr="00CC0AE1" w:rsidDel="00530542">
          <w:delTex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delText>
        </w:r>
      </w:del>
    </w:p>
    <w:p w:rsidR="008611CC" w:rsidRPr="00CC0AE1" w:rsidDel="00530542" w:rsidRDefault="008611CC">
      <w:pPr>
        <w:autoSpaceDE w:val="0"/>
        <w:autoSpaceDN w:val="0"/>
        <w:adjustRightInd w:val="0"/>
        <w:jc w:val="both"/>
        <w:rPr>
          <w:del w:id="1740" w:author="ivan" w:date="2018-07-21T19:19:00Z"/>
        </w:rPr>
        <w:pPrChange w:id="1741" w:author="ivan" w:date="2018-07-22T00:46:00Z">
          <w:pPr>
            <w:autoSpaceDE w:val="0"/>
            <w:autoSpaceDN w:val="0"/>
            <w:adjustRightInd w:val="0"/>
            <w:ind w:firstLine="709"/>
            <w:jc w:val="both"/>
          </w:pPr>
        </w:pPrChange>
      </w:pPr>
      <w:del w:id="1742" w:author="ivan" w:date="2018-07-21T19:19:00Z">
        <w:r w:rsidRPr="00CC0AE1" w:rsidDel="00530542">
          <w:delTex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delText>
        </w:r>
      </w:del>
    </w:p>
    <w:p w:rsidR="008611CC" w:rsidRPr="00CC0AE1" w:rsidDel="00530542" w:rsidRDefault="008611CC">
      <w:pPr>
        <w:autoSpaceDE w:val="0"/>
        <w:autoSpaceDN w:val="0"/>
        <w:adjustRightInd w:val="0"/>
        <w:jc w:val="both"/>
        <w:rPr>
          <w:del w:id="1743" w:author="ivan" w:date="2018-07-21T19:19:00Z"/>
        </w:rPr>
        <w:pPrChange w:id="1744" w:author="ivan" w:date="2018-07-22T00:46:00Z">
          <w:pPr>
            <w:autoSpaceDE w:val="0"/>
            <w:autoSpaceDN w:val="0"/>
            <w:adjustRightInd w:val="0"/>
            <w:ind w:firstLine="709"/>
            <w:jc w:val="both"/>
          </w:pPr>
        </w:pPrChange>
      </w:pPr>
      <w:del w:id="1745" w:author="ivan" w:date="2018-07-21T19:19:00Z">
        <w:r w:rsidRPr="00CC0AE1" w:rsidDel="00530542">
          <w:delTex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delText>
        </w:r>
      </w:del>
    </w:p>
    <w:p w:rsidR="008611CC" w:rsidRPr="00CC0AE1" w:rsidDel="00530542" w:rsidRDefault="008611CC">
      <w:pPr>
        <w:autoSpaceDE w:val="0"/>
        <w:autoSpaceDN w:val="0"/>
        <w:adjustRightInd w:val="0"/>
        <w:jc w:val="both"/>
        <w:rPr>
          <w:del w:id="1746" w:author="ivan" w:date="2018-07-21T19:19:00Z"/>
        </w:rPr>
        <w:pPrChange w:id="1747" w:author="ivan" w:date="2018-07-22T00:46:00Z">
          <w:pPr>
            <w:autoSpaceDE w:val="0"/>
            <w:autoSpaceDN w:val="0"/>
            <w:adjustRightInd w:val="0"/>
            <w:ind w:firstLine="709"/>
            <w:jc w:val="both"/>
          </w:pPr>
        </w:pPrChange>
      </w:pPr>
      <w:del w:id="1748" w:author="ivan" w:date="2018-07-21T19:19:00Z">
        <w:r w:rsidRPr="00CC0AE1" w:rsidDel="00530542">
          <w:delText>6. Итоги собрания граждан подлежат официальному опубликованию (обнародованию).</w:delText>
        </w:r>
      </w:del>
    </w:p>
    <w:p w:rsidR="008611CC" w:rsidRPr="00CC0AE1" w:rsidDel="00530542" w:rsidRDefault="008611CC">
      <w:pPr>
        <w:autoSpaceDE w:val="0"/>
        <w:autoSpaceDN w:val="0"/>
        <w:adjustRightInd w:val="0"/>
        <w:jc w:val="both"/>
        <w:rPr>
          <w:del w:id="1749" w:author="ivan" w:date="2018-07-21T19:19:00Z"/>
        </w:rPr>
        <w:pPrChange w:id="1750" w:author="ivan" w:date="2018-07-22T00:46:00Z">
          <w:pPr>
            <w:autoSpaceDE w:val="0"/>
            <w:autoSpaceDN w:val="0"/>
            <w:adjustRightInd w:val="0"/>
            <w:ind w:firstLine="709"/>
          </w:pPr>
        </w:pPrChange>
      </w:pPr>
    </w:p>
    <w:p w:rsidR="008611CC" w:rsidRPr="00CC0AE1" w:rsidDel="00530542" w:rsidRDefault="008611CC">
      <w:pPr>
        <w:autoSpaceDE w:val="0"/>
        <w:autoSpaceDN w:val="0"/>
        <w:adjustRightInd w:val="0"/>
        <w:jc w:val="both"/>
        <w:rPr>
          <w:del w:id="1751" w:author="ivan" w:date="2018-07-21T19:19:00Z"/>
          <w:b/>
        </w:rPr>
        <w:pPrChange w:id="1752" w:author="ivan" w:date="2018-07-22T00:46:00Z">
          <w:pPr>
            <w:autoSpaceDE w:val="0"/>
            <w:autoSpaceDN w:val="0"/>
            <w:adjustRightInd w:val="0"/>
            <w:ind w:firstLine="709"/>
            <w:jc w:val="both"/>
          </w:pPr>
        </w:pPrChange>
      </w:pPr>
      <w:del w:id="1753" w:author="ivan" w:date="2018-07-21T19:19:00Z">
        <w:r w:rsidRPr="00CC0AE1" w:rsidDel="00530542">
          <w:rPr>
            <w:b/>
          </w:rPr>
          <w:delText>Статья 19. Конференция граждан (собрание делегатов)</w:delText>
        </w:r>
      </w:del>
    </w:p>
    <w:p w:rsidR="008611CC" w:rsidRPr="00CC0AE1" w:rsidDel="00530542" w:rsidRDefault="008611CC">
      <w:pPr>
        <w:autoSpaceDE w:val="0"/>
        <w:autoSpaceDN w:val="0"/>
        <w:adjustRightInd w:val="0"/>
        <w:jc w:val="both"/>
        <w:rPr>
          <w:del w:id="1754" w:author="ivan" w:date="2018-07-21T19:19:00Z"/>
          <w:b/>
        </w:rPr>
        <w:pPrChange w:id="1755" w:author="ivan" w:date="2018-07-22T00:46:00Z">
          <w:pPr>
            <w:autoSpaceDE w:val="0"/>
            <w:autoSpaceDN w:val="0"/>
            <w:adjustRightInd w:val="0"/>
            <w:ind w:firstLine="709"/>
            <w:jc w:val="both"/>
          </w:pPr>
        </w:pPrChange>
      </w:pPr>
    </w:p>
    <w:p w:rsidR="008611CC" w:rsidRPr="00CC0AE1" w:rsidDel="00530542" w:rsidRDefault="008611CC">
      <w:pPr>
        <w:autoSpaceDE w:val="0"/>
        <w:autoSpaceDN w:val="0"/>
        <w:adjustRightInd w:val="0"/>
        <w:jc w:val="both"/>
        <w:rPr>
          <w:del w:id="1756" w:author="ivan" w:date="2018-07-21T19:19:00Z"/>
        </w:rPr>
        <w:pPrChange w:id="1757" w:author="ivan" w:date="2018-07-22T00:46:00Z">
          <w:pPr>
            <w:autoSpaceDE w:val="0"/>
            <w:autoSpaceDN w:val="0"/>
            <w:adjustRightInd w:val="0"/>
            <w:ind w:firstLine="709"/>
            <w:jc w:val="both"/>
          </w:pPr>
        </w:pPrChange>
      </w:pPr>
      <w:del w:id="1758" w:author="ivan" w:date="2018-07-21T19:19:00Z">
        <w:r w:rsidRPr="00CC0AE1" w:rsidDel="00530542">
          <w:delTex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delText>
        </w:r>
      </w:del>
    </w:p>
    <w:p w:rsidR="008611CC" w:rsidRPr="00CC0AE1" w:rsidDel="00530542" w:rsidRDefault="008611CC">
      <w:pPr>
        <w:autoSpaceDE w:val="0"/>
        <w:autoSpaceDN w:val="0"/>
        <w:adjustRightInd w:val="0"/>
        <w:jc w:val="both"/>
        <w:rPr>
          <w:del w:id="1759" w:author="ivan" w:date="2018-07-21T19:19:00Z"/>
        </w:rPr>
        <w:pPrChange w:id="1760" w:author="ivan" w:date="2018-07-22T00:46:00Z">
          <w:pPr>
            <w:autoSpaceDE w:val="0"/>
            <w:autoSpaceDN w:val="0"/>
            <w:adjustRightInd w:val="0"/>
            <w:ind w:firstLine="709"/>
            <w:jc w:val="both"/>
          </w:pPr>
        </w:pPrChange>
      </w:pPr>
      <w:del w:id="1761" w:author="ivan" w:date="2018-07-21T19:19:00Z">
        <w:r w:rsidRPr="00CC0AE1" w:rsidDel="00530542">
          <w:delTex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delText>
        </w:r>
      </w:del>
    </w:p>
    <w:p w:rsidR="008611CC" w:rsidRPr="00CC0AE1" w:rsidDel="00530542" w:rsidRDefault="008611CC">
      <w:pPr>
        <w:autoSpaceDE w:val="0"/>
        <w:autoSpaceDN w:val="0"/>
        <w:adjustRightInd w:val="0"/>
        <w:jc w:val="both"/>
        <w:rPr>
          <w:del w:id="1762" w:author="ivan" w:date="2018-07-21T19:19:00Z"/>
        </w:rPr>
        <w:pPrChange w:id="1763" w:author="ivan" w:date="2018-07-22T00:46:00Z">
          <w:pPr>
            <w:autoSpaceDE w:val="0"/>
            <w:autoSpaceDN w:val="0"/>
            <w:adjustRightInd w:val="0"/>
            <w:ind w:firstLine="709"/>
            <w:jc w:val="both"/>
          </w:pPr>
        </w:pPrChange>
      </w:pPr>
      <w:del w:id="1764" w:author="ivan" w:date="2018-07-21T19:19:00Z">
        <w:r w:rsidRPr="00CC0AE1" w:rsidDel="00530542">
          <w:delText>3. Итоги конференции граждан (собрания делегатов) подлежат официальному опубликованию (обнародованию).</w:delText>
        </w:r>
      </w:del>
    </w:p>
    <w:p w:rsidR="008611CC" w:rsidRPr="00CC0AE1" w:rsidDel="00530542" w:rsidRDefault="008611CC">
      <w:pPr>
        <w:pStyle w:val="ConsNonformat"/>
        <w:jc w:val="both"/>
        <w:rPr>
          <w:del w:id="1765" w:author="ivan" w:date="2018-07-21T19:19:00Z"/>
          <w:rFonts w:ascii="Times New Roman" w:hAnsi="Times New Roman"/>
          <w:sz w:val="24"/>
          <w:szCs w:val="24"/>
        </w:rPr>
        <w:pPrChange w:id="1766" w:author="ivan" w:date="2018-07-22T00:46:00Z">
          <w:pPr>
            <w:pStyle w:val="ConsNonformat"/>
            <w:ind w:firstLine="709"/>
            <w:jc w:val="both"/>
          </w:pPr>
        </w:pPrChange>
      </w:pPr>
    </w:p>
    <w:p w:rsidR="008611CC" w:rsidRPr="00CC0AE1" w:rsidDel="00530542" w:rsidRDefault="008611CC">
      <w:pPr>
        <w:pStyle w:val="ConsNormal"/>
        <w:ind w:firstLine="0"/>
        <w:jc w:val="both"/>
        <w:rPr>
          <w:del w:id="1767" w:author="ivan" w:date="2018-07-21T19:19:00Z"/>
          <w:rFonts w:ascii="Times New Roman" w:hAnsi="Times New Roman"/>
          <w:b/>
          <w:sz w:val="24"/>
          <w:szCs w:val="24"/>
        </w:rPr>
        <w:pPrChange w:id="1768" w:author="ivan" w:date="2018-07-22T00:46:00Z">
          <w:pPr>
            <w:pStyle w:val="ConsNormal"/>
            <w:ind w:firstLine="709"/>
            <w:jc w:val="both"/>
          </w:pPr>
        </w:pPrChange>
      </w:pPr>
      <w:del w:id="1769" w:author="ivan" w:date="2018-07-21T19:19:00Z">
        <w:r w:rsidRPr="00CC0AE1" w:rsidDel="00530542">
          <w:rPr>
            <w:rFonts w:ascii="Times New Roman" w:hAnsi="Times New Roman"/>
            <w:b/>
            <w:sz w:val="24"/>
            <w:szCs w:val="24"/>
          </w:rPr>
          <w:delText>Статья 20. Опрос граждан</w:delText>
        </w:r>
      </w:del>
    </w:p>
    <w:p w:rsidR="008611CC" w:rsidRPr="00CC0AE1" w:rsidDel="00530542" w:rsidRDefault="008611CC">
      <w:pPr>
        <w:pStyle w:val="ConsNormal"/>
        <w:ind w:firstLine="0"/>
        <w:jc w:val="both"/>
        <w:rPr>
          <w:del w:id="1770" w:author="ivan" w:date="2018-07-21T19:19:00Z"/>
          <w:rFonts w:ascii="Times New Roman" w:hAnsi="Times New Roman"/>
          <w:b/>
          <w:sz w:val="24"/>
          <w:szCs w:val="24"/>
        </w:rPr>
        <w:pPrChange w:id="1771" w:author="ivan" w:date="2018-07-22T00:46:00Z">
          <w:pPr>
            <w:pStyle w:val="ConsNormal"/>
            <w:ind w:firstLine="709"/>
            <w:jc w:val="both"/>
          </w:pPr>
        </w:pPrChange>
      </w:pPr>
    </w:p>
    <w:p w:rsidR="008611CC" w:rsidRPr="00CC0AE1" w:rsidDel="00530542" w:rsidRDefault="008611CC">
      <w:pPr>
        <w:pStyle w:val="ConsNormal"/>
        <w:ind w:firstLine="0"/>
        <w:jc w:val="both"/>
        <w:rPr>
          <w:del w:id="1772" w:author="ivan" w:date="2018-07-21T19:19:00Z"/>
          <w:rFonts w:ascii="Times New Roman" w:hAnsi="Times New Roman"/>
          <w:sz w:val="24"/>
          <w:szCs w:val="24"/>
        </w:rPr>
        <w:pPrChange w:id="1773" w:author="ivan" w:date="2018-07-22T00:46:00Z">
          <w:pPr>
            <w:pStyle w:val="ConsNormal"/>
            <w:ind w:firstLine="709"/>
            <w:jc w:val="both"/>
          </w:pPr>
        </w:pPrChange>
      </w:pPr>
      <w:del w:id="1774" w:author="ivan" w:date="2018-07-21T19:19:00Z">
        <w:r w:rsidRPr="00CC0AE1" w:rsidDel="00530542">
          <w:rPr>
            <w:rFonts w:ascii="Times New Roman" w:hAnsi="Times New Roman"/>
            <w:sz w:val="24"/>
            <w:szCs w:val="24"/>
          </w:rPr>
          <w:delTex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delText>
        </w:r>
      </w:del>
    </w:p>
    <w:p w:rsidR="008611CC" w:rsidRPr="00CC0AE1" w:rsidDel="00530542" w:rsidRDefault="008611CC">
      <w:pPr>
        <w:pStyle w:val="ConsNormal"/>
        <w:ind w:firstLine="0"/>
        <w:jc w:val="both"/>
        <w:rPr>
          <w:del w:id="1775" w:author="ivan" w:date="2018-07-21T19:19:00Z"/>
          <w:rFonts w:ascii="Times New Roman" w:hAnsi="Times New Roman"/>
          <w:sz w:val="24"/>
          <w:szCs w:val="24"/>
        </w:rPr>
        <w:pPrChange w:id="1776" w:author="ivan" w:date="2018-07-22T00:46:00Z">
          <w:pPr>
            <w:pStyle w:val="ConsNormal"/>
            <w:ind w:firstLine="709"/>
            <w:jc w:val="both"/>
          </w:pPr>
        </w:pPrChange>
      </w:pPr>
      <w:del w:id="1777" w:author="ivan" w:date="2018-07-21T19:19:00Z">
        <w:r w:rsidRPr="00CC0AE1" w:rsidDel="00530542">
          <w:rPr>
            <w:rFonts w:ascii="Times New Roman" w:hAnsi="Times New Roman"/>
            <w:sz w:val="24"/>
            <w:szCs w:val="24"/>
          </w:rPr>
          <w:delText>Результаты опроса носят рекомендательный характер.</w:delText>
        </w:r>
      </w:del>
    </w:p>
    <w:p w:rsidR="008611CC" w:rsidRPr="00CC0AE1" w:rsidDel="00530542" w:rsidRDefault="008611CC">
      <w:pPr>
        <w:pStyle w:val="ConsNormal"/>
        <w:ind w:firstLine="0"/>
        <w:jc w:val="both"/>
        <w:rPr>
          <w:del w:id="1778" w:author="ivan" w:date="2018-07-21T19:19:00Z"/>
          <w:rFonts w:ascii="Times New Roman" w:hAnsi="Times New Roman"/>
          <w:sz w:val="24"/>
          <w:szCs w:val="24"/>
        </w:rPr>
        <w:pPrChange w:id="1779" w:author="ivan" w:date="2018-07-22T00:46:00Z">
          <w:pPr>
            <w:pStyle w:val="ConsNormal"/>
            <w:ind w:firstLine="709"/>
            <w:jc w:val="both"/>
          </w:pPr>
        </w:pPrChange>
      </w:pPr>
      <w:del w:id="1780" w:author="ivan" w:date="2018-07-21T19:19:00Z">
        <w:r w:rsidRPr="00CC0AE1" w:rsidDel="00530542">
          <w:rPr>
            <w:rFonts w:ascii="Times New Roman" w:hAnsi="Times New Roman"/>
            <w:sz w:val="24"/>
            <w:szCs w:val="24"/>
          </w:rPr>
          <w:delText>2. В опросе граждан имеют право участвовать жители Поселения, обладающие избирательным правом.</w:delText>
        </w:r>
      </w:del>
    </w:p>
    <w:p w:rsidR="008611CC" w:rsidRPr="00CC0AE1" w:rsidDel="00530542" w:rsidRDefault="008611CC">
      <w:pPr>
        <w:pStyle w:val="ConsNormal"/>
        <w:ind w:firstLine="0"/>
        <w:jc w:val="both"/>
        <w:rPr>
          <w:del w:id="1781" w:author="ivan" w:date="2018-07-21T19:19:00Z"/>
          <w:rFonts w:ascii="Times New Roman" w:hAnsi="Times New Roman"/>
          <w:sz w:val="24"/>
          <w:szCs w:val="24"/>
        </w:rPr>
        <w:pPrChange w:id="1782" w:author="ivan" w:date="2018-07-22T00:46:00Z">
          <w:pPr>
            <w:pStyle w:val="ConsNormal"/>
            <w:ind w:firstLine="709"/>
            <w:jc w:val="both"/>
          </w:pPr>
        </w:pPrChange>
      </w:pPr>
      <w:del w:id="1783" w:author="ivan" w:date="2018-07-21T19:19:00Z">
        <w:r w:rsidRPr="00CC0AE1" w:rsidDel="00530542">
          <w:rPr>
            <w:rFonts w:ascii="Times New Roman" w:hAnsi="Times New Roman"/>
            <w:sz w:val="24"/>
            <w:szCs w:val="24"/>
          </w:rPr>
          <w:delText>3. Опрос граждан проводится по инициативе:</w:delText>
        </w:r>
      </w:del>
    </w:p>
    <w:p w:rsidR="008611CC" w:rsidRPr="00CC0AE1" w:rsidDel="00530542" w:rsidRDefault="008611CC">
      <w:pPr>
        <w:pStyle w:val="ConsNormal"/>
        <w:ind w:firstLine="0"/>
        <w:jc w:val="both"/>
        <w:rPr>
          <w:del w:id="1784" w:author="ivan" w:date="2018-07-21T19:19:00Z"/>
          <w:rFonts w:ascii="Times New Roman" w:hAnsi="Times New Roman"/>
          <w:sz w:val="24"/>
          <w:szCs w:val="24"/>
        </w:rPr>
        <w:pPrChange w:id="1785" w:author="ivan" w:date="2018-07-22T00:46:00Z">
          <w:pPr>
            <w:pStyle w:val="ConsNormal"/>
            <w:ind w:firstLine="709"/>
            <w:jc w:val="both"/>
          </w:pPr>
        </w:pPrChange>
      </w:pPr>
      <w:del w:id="1786" w:author="ivan" w:date="2018-07-21T19:19:00Z">
        <w:r w:rsidRPr="00CC0AE1" w:rsidDel="00530542">
          <w:rPr>
            <w:rFonts w:ascii="Times New Roman" w:hAnsi="Times New Roman"/>
            <w:sz w:val="24"/>
            <w:szCs w:val="24"/>
          </w:rPr>
          <w:delText>1)  Думы Поселения или Главы Поселения – по вопросам местного значения;</w:delText>
        </w:r>
      </w:del>
    </w:p>
    <w:p w:rsidR="008611CC" w:rsidRPr="00CC0AE1" w:rsidDel="00530542" w:rsidRDefault="008611CC">
      <w:pPr>
        <w:pStyle w:val="ConsNormal"/>
        <w:ind w:firstLine="0"/>
        <w:jc w:val="both"/>
        <w:rPr>
          <w:del w:id="1787" w:author="ivan" w:date="2018-07-21T19:19:00Z"/>
          <w:rFonts w:ascii="Times New Roman" w:hAnsi="Times New Roman"/>
          <w:sz w:val="24"/>
          <w:szCs w:val="24"/>
        </w:rPr>
        <w:pPrChange w:id="1788" w:author="ivan" w:date="2018-07-22T00:46:00Z">
          <w:pPr>
            <w:pStyle w:val="ConsNormal"/>
            <w:ind w:firstLine="709"/>
            <w:jc w:val="both"/>
          </w:pPr>
        </w:pPrChange>
      </w:pPr>
      <w:del w:id="1789" w:author="ivan" w:date="2018-07-21T19:19:00Z">
        <w:r w:rsidRPr="00CC0AE1" w:rsidDel="00530542">
          <w:rPr>
            <w:rFonts w:ascii="Times New Roman" w:hAnsi="Times New Roman"/>
            <w:sz w:val="24"/>
            <w:szCs w:val="24"/>
          </w:rPr>
          <w:delTex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delText>
        </w:r>
      </w:del>
    </w:p>
    <w:p w:rsidR="008611CC" w:rsidRPr="00CC0AE1" w:rsidDel="00530542" w:rsidRDefault="008611CC">
      <w:pPr>
        <w:pStyle w:val="ConsNormal"/>
        <w:ind w:firstLine="0"/>
        <w:jc w:val="both"/>
        <w:rPr>
          <w:del w:id="1790" w:author="ivan" w:date="2018-07-21T19:19:00Z"/>
          <w:rFonts w:ascii="Times New Roman" w:hAnsi="Times New Roman"/>
          <w:sz w:val="24"/>
          <w:szCs w:val="24"/>
        </w:rPr>
        <w:pPrChange w:id="1791" w:author="ivan" w:date="2018-07-22T00:46:00Z">
          <w:pPr>
            <w:pStyle w:val="ConsNormal"/>
            <w:ind w:firstLine="709"/>
            <w:jc w:val="both"/>
          </w:pPr>
        </w:pPrChange>
      </w:pPr>
      <w:del w:id="1792" w:author="ivan" w:date="2018-07-21T19:19:00Z">
        <w:r w:rsidRPr="00CC0AE1" w:rsidDel="00530542">
          <w:rPr>
            <w:rFonts w:ascii="Times New Roman" w:hAnsi="Times New Roman"/>
            <w:sz w:val="24"/>
            <w:szCs w:val="24"/>
          </w:rPr>
          <w:delTex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delText>
        </w:r>
      </w:del>
    </w:p>
    <w:p w:rsidR="008611CC" w:rsidRPr="00CC0AE1" w:rsidDel="00530542" w:rsidRDefault="008611CC">
      <w:pPr>
        <w:pStyle w:val="ConsNormal"/>
        <w:ind w:firstLine="0"/>
        <w:jc w:val="both"/>
        <w:rPr>
          <w:del w:id="1793" w:author="ivan" w:date="2018-07-21T19:19:00Z"/>
          <w:rFonts w:ascii="Times New Roman" w:hAnsi="Times New Roman"/>
          <w:sz w:val="24"/>
          <w:szCs w:val="24"/>
        </w:rPr>
        <w:pPrChange w:id="1794" w:author="ivan" w:date="2018-07-22T00:46:00Z">
          <w:pPr>
            <w:pStyle w:val="ConsNormal"/>
            <w:ind w:firstLine="709"/>
            <w:jc w:val="both"/>
          </w:pPr>
        </w:pPrChange>
      </w:pPr>
      <w:del w:id="1795" w:author="ivan" w:date="2018-07-21T19:19:00Z">
        <w:r w:rsidRPr="00CC0AE1" w:rsidDel="00530542">
          <w:rPr>
            <w:rFonts w:ascii="Times New Roman" w:hAnsi="Times New Roman"/>
            <w:sz w:val="24"/>
            <w:szCs w:val="24"/>
          </w:rPr>
          <w:delTex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delText>
        </w:r>
      </w:del>
    </w:p>
    <w:p w:rsidR="008611CC" w:rsidRPr="00CC0AE1" w:rsidDel="00530542" w:rsidRDefault="008611CC">
      <w:pPr>
        <w:pStyle w:val="ConsNormal"/>
        <w:ind w:firstLine="0"/>
        <w:jc w:val="both"/>
        <w:rPr>
          <w:del w:id="1796" w:author="ivan" w:date="2018-07-21T19:19:00Z"/>
          <w:rFonts w:ascii="Times New Roman" w:hAnsi="Times New Roman"/>
          <w:sz w:val="24"/>
          <w:szCs w:val="24"/>
        </w:rPr>
        <w:pPrChange w:id="1797" w:author="ivan" w:date="2018-07-22T00:46:00Z">
          <w:pPr>
            <w:pStyle w:val="ConsNormal"/>
            <w:ind w:firstLine="709"/>
            <w:jc w:val="both"/>
          </w:pPr>
        </w:pPrChange>
      </w:pPr>
      <w:del w:id="1798" w:author="ivan" w:date="2018-07-21T19:19:00Z">
        <w:r w:rsidRPr="00CC0AE1" w:rsidDel="00530542">
          <w:rPr>
            <w:rFonts w:ascii="Times New Roman" w:hAnsi="Times New Roman"/>
            <w:sz w:val="24"/>
            <w:szCs w:val="24"/>
          </w:rPr>
          <w:delText>6. Финансирование мероприятий, связанных с подготовкой и проведением опроса граждан, осуществляется:</w:delText>
        </w:r>
      </w:del>
    </w:p>
    <w:p w:rsidR="008611CC" w:rsidRPr="00CC0AE1" w:rsidDel="00530542" w:rsidRDefault="008611CC">
      <w:pPr>
        <w:pStyle w:val="ConsNormal"/>
        <w:ind w:firstLine="0"/>
        <w:jc w:val="both"/>
        <w:rPr>
          <w:del w:id="1799" w:author="ivan" w:date="2018-07-21T19:19:00Z"/>
          <w:rFonts w:ascii="Times New Roman" w:hAnsi="Times New Roman"/>
          <w:sz w:val="24"/>
          <w:szCs w:val="24"/>
        </w:rPr>
        <w:pPrChange w:id="1800" w:author="ivan" w:date="2018-07-22T00:46:00Z">
          <w:pPr>
            <w:pStyle w:val="ConsNormal"/>
            <w:ind w:firstLine="709"/>
            <w:jc w:val="both"/>
          </w:pPr>
        </w:pPrChange>
      </w:pPr>
      <w:del w:id="1801" w:author="ivan" w:date="2018-07-21T19:19:00Z">
        <w:r w:rsidRPr="00CC0AE1" w:rsidDel="00530542">
          <w:rPr>
            <w:rFonts w:ascii="Times New Roman" w:hAnsi="Times New Roman"/>
            <w:sz w:val="24"/>
            <w:szCs w:val="24"/>
          </w:rPr>
          <w:delText>1) за счет средств местного бюджета – при проведении опроса по инициативе органов местного самоуправления;</w:delText>
        </w:r>
      </w:del>
    </w:p>
    <w:p w:rsidR="008611CC" w:rsidRPr="00CC0AE1" w:rsidDel="00530542" w:rsidRDefault="008611CC">
      <w:pPr>
        <w:pStyle w:val="ConsNormal"/>
        <w:ind w:firstLine="0"/>
        <w:jc w:val="both"/>
        <w:rPr>
          <w:del w:id="1802" w:author="ivan" w:date="2018-07-21T19:19:00Z"/>
          <w:rFonts w:ascii="Times New Roman" w:hAnsi="Times New Roman"/>
          <w:sz w:val="24"/>
          <w:szCs w:val="24"/>
        </w:rPr>
        <w:pPrChange w:id="1803" w:author="ivan" w:date="2018-07-22T00:46:00Z">
          <w:pPr>
            <w:pStyle w:val="ConsNormal"/>
            <w:ind w:firstLine="709"/>
            <w:jc w:val="both"/>
          </w:pPr>
        </w:pPrChange>
      </w:pPr>
      <w:del w:id="1804" w:author="ivan" w:date="2018-07-21T19:19:00Z">
        <w:r w:rsidRPr="00CC0AE1" w:rsidDel="00530542">
          <w:rPr>
            <w:rFonts w:ascii="Times New Roman" w:hAnsi="Times New Roman"/>
            <w:sz w:val="24"/>
            <w:szCs w:val="24"/>
          </w:rPr>
          <w:delText>2) за счет средств областного бюджета – при проведении опроса по инициативе органов государственной власти Иркутской области.</w:delText>
        </w:r>
      </w:del>
    </w:p>
    <w:p w:rsidR="008611CC" w:rsidRPr="00CC0AE1" w:rsidDel="00530542" w:rsidRDefault="008611CC">
      <w:pPr>
        <w:pStyle w:val="ConsNormal"/>
        <w:ind w:firstLine="0"/>
        <w:jc w:val="both"/>
        <w:rPr>
          <w:del w:id="1805" w:author="ivan" w:date="2018-07-21T19:19:00Z"/>
          <w:rFonts w:ascii="Times New Roman" w:hAnsi="Times New Roman"/>
          <w:sz w:val="24"/>
          <w:szCs w:val="24"/>
        </w:rPr>
        <w:pPrChange w:id="1806" w:author="ivan" w:date="2018-07-22T00:46:00Z">
          <w:pPr>
            <w:pStyle w:val="ConsNormal"/>
            <w:ind w:firstLine="709"/>
            <w:jc w:val="both"/>
          </w:pPr>
        </w:pPrChange>
      </w:pPr>
      <w:del w:id="1807" w:author="ivan" w:date="2018-07-21T19:19:00Z">
        <w:r w:rsidRPr="00CC0AE1" w:rsidDel="00530542">
          <w:rPr>
            <w:rFonts w:ascii="Times New Roman" w:hAnsi="Times New Roman"/>
            <w:sz w:val="24"/>
            <w:szCs w:val="24"/>
          </w:rPr>
          <w:delText xml:space="preserve">7. Порядок назначения и проведения опроса граждан определяется нормативным правовым актом Думы </w:delText>
        </w:r>
        <w:r w:rsidR="00B360D6" w:rsidDel="00530542">
          <w:rPr>
            <w:rFonts w:ascii="Times New Roman" w:hAnsi="Times New Roman"/>
            <w:b/>
            <w:sz w:val="24"/>
            <w:szCs w:val="24"/>
          </w:rPr>
          <w:delText>Веселовского</w:delText>
        </w:r>
        <w:r w:rsidRPr="00300BB4" w:rsidDel="00530542">
          <w:rPr>
            <w:rFonts w:ascii="Times New Roman" w:hAnsi="Times New Roman"/>
            <w:b/>
            <w:sz w:val="24"/>
            <w:szCs w:val="24"/>
          </w:rPr>
          <w:delText xml:space="preserve"> муниципального образования</w:delText>
        </w:r>
        <w:r w:rsidRPr="00CC0AE1" w:rsidDel="00530542">
          <w:rPr>
            <w:rFonts w:ascii="Times New Roman" w:hAnsi="Times New Roman"/>
            <w:sz w:val="24"/>
            <w:szCs w:val="24"/>
          </w:rPr>
          <w:delText xml:space="preserve"> в соответствии с Федеральным законом, </w:delText>
        </w:r>
        <w:r w:rsidRPr="00300BB4" w:rsidDel="00530542">
          <w:rPr>
            <w:rFonts w:ascii="Times New Roman" w:hAnsi="Times New Roman"/>
            <w:sz w:val="24"/>
            <w:szCs w:val="24"/>
          </w:rPr>
          <w:delText>законом Иркутской области</w:delText>
        </w:r>
        <w:r w:rsidRPr="00CC0AE1" w:rsidDel="00530542">
          <w:rPr>
            <w:rFonts w:ascii="Times New Roman" w:hAnsi="Times New Roman"/>
            <w:sz w:val="24"/>
            <w:szCs w:val="24"/>
          </w:rPr>
          <w:delText xml:space="preserve"> настоящим Уставом.</w:delText>
        </w:r>
      </w:del>
    </w:p>
    <w:p w:rsidR="008611CC" w:rsidRPr="00CC0AE1" w:rsidDel="00530542" w:rsidRDefault="008611CC">
      <w:pPr>
        <w:pStyle w:val="ConsNonformat"/>
        <w:jc w:val="both"/>
        <w:rPr>
          <w:del w:id="1808" w:author="ivan" w:date="2018-07-21T19:19:00Z"/>
          <w:rFonts w:ascii="Times New Roman" w:hAnsi="Times New Roman"/>
          <w:sz w:val="24"/>
          <w:szCs w:val="24"/>
        </w:rPr>
      </w:pPr>
    </w:p>
    <w:p w:rsidR="008611CC" w:rsidRPr="00CC0AE1" w:rsidDel="00530542" w:rsidRDefault="008611CC">
      <w:pPr>
        <w:autoSpaceDE w:val="0"/>
        <w:autoSpaceDN w:val="0"/>
        <w:adjustRightInd w:val="0"/>
        <w:jc w:val="both"/>
        <w:outlineLvl w:val="1"/>
        <w:rPr>
          <w:del w:id="1809" w:author="ivan" w:date="2018-07-21T19:19:00Z"/>
          <w:b/>
        </w:rPr>
        <w:pPrChange w:id="1810" w:author="ivan" w:date="2018-07-22T00:46:00Z">
          <w:pPr>
            <w:autoSpaceDE w:val="0"/>
            <w:autoSpaceDN w:val="0"/>
            <w:adjustRightInd w:val="0"/>
            <w:ind w:firstLine="709"/>
            <w:jc w:val="both"/>
            <w:outlineLvl w:val="1"/>
          </w:pPr>
        </w:pPrChange>
      </w:pPr>
      <w:del w:id="1811" w:author="ivan" w:date="2018-07-21T19:19:00Z">
        <w:r w:rsidRPr="00CC0AE1" w:rsidDel="00530542">
          <w:rPr>
            <w:b/>
          </w:rPr>
          <w:delText>Статья 21. Обращения граждан в органы местного самоуправления</w:delText>
        </w:r>
      </w:del>
    </w:p>
    <w:p w:rsidR="008611CC" w:rsidRPr="00CC0AE1" w:rsidDel="00530542" w:rsidRDefault="008611CC">
      <w:pPr>
        <w:autoSpaceDE w:val="0"/>
        <w:autoSpaceDN w:val="0"/>
        <w:adjustRightInd w:val="0"/>
        <w:jc w:val="both"/>
        <w:outlineLvl w:val="1"/>
        <w:rPr>
          <w:del w:id="1812" w:author="ivan" w:date="2018-07-21T19:19:00Z"/>
          <w:b/>
        </w:rPr>
        <w:pPrChange w:id="1813" w:author="ivan" w:date="2018-07-22T00:46:00Z">
          <w:pPr>
            <w:autoSpaceDE w:val="0"/>
            <w:autoSpaceDN w:val="0"/>
            <w:adjustRightInd w:val="0"/>
            <w:ind w:firstLine="709"/>
            <w:jc w:val="both"/>
            <w:outlineLvl w:val="1"/>
          </w:pPr>
        </w:pPrChange>
      </w:pPr>
    </w:p>
    <w:p w:rsidR="008611CC" w:rsidRPr="00CC0AE1" w:rsidDel="00530542" w:rsidRDefault="008611CC">
      <w:pPr>
        <w:autoSpaceDE w:val="0"/>
        <w:autoSpaceDN w:val="0"/>
        <w:adjustRightInd w:val="0"/>
        <w:jc w:val="both"/>
        <w:rPr>
          <w:del w:id="1814" w:author="ivan" w:date="2018-07-21T19:19:00Z"/>
        </w:rPr>
        <w:pPrChange w:id="1815" w:author="ivan" w:date="2018-07-22T00:46:00Z">
          <w:pPr>
            <w:autoSpaceDE w:val="0"/>
            <w:autoSpaceDN w:val="0"/>
            <w:adjustRightInd w:val="0"/>
            <w:ind w:firstLine="709"/>
            <w:jc w:val="both"/>
          </w:pPr>
        </w:pPrChange>
      </w:pPr>
      <w:del w:id="1816" w:author="ivan" w:date="2018-07-21T19:19:00Z">
        <w:r w:rsidRPr="00CC0AE1" w:rsidDel="00530542">
          <w:delText>1. Граждане имеют право на индивидуальные и коллективные обращения в органы местного самоуправления.</w:delText>
        </w:r>
      </w:del>
    </w:p>
    <w:p w:rsidR="008611CC" w:rsidRPr="00CC0AE1" w:rsidDel="00530542" w:rsidRDefault="008611CC">
      <w:pPr>
        <w:autoSpaceDE w:val="0"/>
        <w:autoSpaceDN w:val="0"/>
        <w:adjustRightInd w:val="0"/>
        <w:jc w:val="both"/>
        <w:rPr>
          <w:del w:id="1817" w:author="ivan" w:date="2018-07-21T19:19:00Z"/>
        </w:rPr>
        <w:pPrChange w:id="1818" w:author="ivan" w:date="2018-07-22T00:46:00Z">
          <w:pPr>
            <w:autoSpaceDE w:val="0"/>
            <w:autoSpaceDN w:val="0"/>
            <w:adjustRightInd w:val="0"/>
            <w:ind w:firstLine="709"/>
            <w:jc w:val="both"/>
          </w:pPr>
        </w:pPrChange>
      </w:pPr>
      <w:del w:id="1819" w:author="ivan" w:date="2018-07-21T19:19:00Z">
        <w:r w:rsidRPr="00CC0AE1" w:rsidDel="00530542">
          <w:delTex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delText>
        </w:r>
      </w:del>
    </w:p>
    <w:p w:rsidR="008611CC" w:rsidRPr="00CC0AE1" w:rsidDel="00530542" w:rsidRDefault="008611CC">
      <w:pPr>
        <w:autoSpaceDE w:val="0"/>
        <w:autoSpaceDN w:val="0"/>
        <w:adjustRightInd w:val="0"/>
        <w:jc w:val="both"/>
        <w:rPr>
          <w:del w:id="1820" w:author="ivan" w:date="2018-07-21T19:19:00Z"/>
        </w:rPr>
        <w:pPrChange w:id="1821" w:author="ivan" w:date="2018-07-22T00:46:00Z">
          <w:pPr>
            <w:autoSpaceDE w:val="0"/>
            <w:autoSpaceDN w:val="0"/>
            <w:adjustRightInd w:val="0"/>
            <w:ind w:firstLine="709"/>
            <w:jc w:val="both"/>
          </w:pPr>
        </w:pPrChange>
      </w:pPr>
      <w:del w:id="1822" w:author="ivan" w:date="2018-07-21T19:19:00Z">
        <w:r w:rsidRPr="00CC0AE1" w:rsidDel="00530542">
          <w:delTex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delText>
        </w:r>
      </w:del>
    </w:p>
    <w:p w:rsidR="008611CC" w:rsidRPr="00CC0AE1" w:rsidDel="00530542" w:rsidRDefault="008611CC">
      <w:pPr>
        <w:autoSpaceDE w:val="0"/>
        <w:autoSpaceDN w:val="0"/>
        <w:adjustRightInd w:val="0"/>
        <w:jc w:val="both"/>
        <w:rPr>
          <w:del w:id="1823" w:author="ivan" w:date="2018-07-21T19:19:00Z"/>
        </w:rPr>
        <w:pPrChange w:id="1824" w:author="ivan" w:date="2018-07-22T00:46:00Z">
          <w:pPr>
            <w:autoSpaceDE w:val="0"/>
            <w:autoSpaceDN w:val="0"/>
            <w:adjustRightInd w:val="0"/>
            <w:ind w:firstLine="709"/>
            <w:jc w:val="both"/>
          </w:pPr>
        </w:pPrChange>
      </w:pPr>
      <w:del w:id="1825" w:author="ivan" w:date="2018-07-21T19:19:00Z">
        <w:r w:rsidRPr="00CC0AE1" w:rsidDel="00530542">
          <w:delTex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delText>
        </w:r>
      </w:del>
    </w:p>
    <w:p w:rsidR="008611CC" w:rsidRPr="00CC0AE1" w:rsidDel="00530542" w:rsidRDefault="008611CC">
      <w:pPr>
        <w:pStyle w:val="ConsNormal"/>
        <w:ind w:firstLine="0"/>
        <w:jc w:val="both"/>
        <w:rPr>
          <w:del w:id="1826" w:author="ivan" w:date="2018-07-21T19:19:00Z"/>
          <w:rFonts w:ascii="Times New Roman" w:hAnsi="Times New Roman"/>
          <w:sz w:val="24"/>
          <w:szCs w:val="24"/>
        </w:rPr>
        <w:pPrChange w:id="1827" w:author="ivan" w:date="2018-07-22T00:46:00Z">
          <w:pPr>
            <w:pStyle w:val="ConsNormal"/>
            <w:ind w:firstLine="709"/>
            <w:jc w:val="both"/>
          </w:pPr>
        </w:pPrChange>
      </w:pPr>
    </w:p>
    <w:p w:rsidR="008611CC" w:rsidDel="00530542" w:rsidRDefault="008611CC">
      <w:pPr>
        <w:pStyle w:val="ConsNormal"/>
        <w:ind w:firstLine="0"/>
        <w:jc w:val="both"/>
        <w:rPr>
          <w:del w:id="1828" w:author="ivan" w:date="2018-07-21T19:19:00Z"/>
          <w:rFonts w:ascii="Times New Roman" w:hAnsi="Times New Roman"/>
          <w:sz w:val="24"/>
          <w:szCs w:val="24"/>
        </w:rPr>
        <w:pPrChange w:id="1829" w:author="ivan" w:date="2018-07-22T00:46:00Z">
          <w:pPr>
            <w:pStyle w:val="ConsNormal"/>
            <w:ind w:firstLine="709"/>
            <w:jc w:val="center"/>
          </w:pPr>
        </w:pPrChange>
      </w:pPr>
    </w:p>
    <w:p w:rsidR="008611CC" w:rsidDel="00530542" w:rsidRDefault="008611CC">
      <w:pPr>
        <w:pStyle w:val="ConsNormal"/>
        <w:ind w:firstLine="0"/>
        <w:jc w:val="both"/>
        <w:rPr>
          <w:del w:id="1830" w:author="ivan" w:date="2018-07-21T19:19:00Z"/>
          <w:rFonts w:ascii="Times New Roman" w:hAnsi="Times New Roman"/>
          <w:sz w:val="24"/>
          <w:szCs w:val="24"/>
        </w:rPr>
        <w:pPrChange w:id="1831" w:author="ivan" w:date="2018-07-22T00:46:00Z">
          <w:pPr>
            <w:pStyle w:val="ConsNormal"/>
            <w:ind w:firstLine="709"/>
            <w:jc w:val="center"/>
          </w:pPr>
        </w:pPrChange>
      </w:pPr>
    </w:p>
    <w:p w:rsidR="008611CC" w:rsidRPr="00CC0AE1" w:rsidDel="00530542" w:rsidRDefault="008611CC">
      <w:pPr>
        <w:pStyle w:val="ConsNormal"/>
        <w:ind w:firstLine="0"/>
        <w:jc w:val="both"/>
        <w:rPr>
          <w:del w:id="1832" w:author="ivan" w:date="2018-07-21T19:19:00Z"/>
          <w:rFonts w:ascii="Times New Roman" w:hAnsi="Times New Roman"/>
          <w:sz w:val="24"/>
          <w:szCs w:val="24"/>
        </w:rPr>
        <w:pPrChange w:id="1833" w:author="ivan" w:date="2018-07-22T00:46:00Z">
          <w:pPr>
            <w:pStyle w:val="ConsNormal"/>
            <w:ind w:firstLine="709"/>
            <w:jc w:val="center"/>
          </w:pPr>
        </w:pPrChange>
      </w:pPr>
      <w:del w:id="1834" w:author="ivan" w:date="2018-07-21T19:19:00Z">
        <w:r w:rsidRPr="00CC0AE1" w:rsidDel="00530542">
          <w:rPr>
            <w:rFonts w:ascii="Times New Roman" w:hAnsi="Times New Roman"/>
            <w:sz w:val="24"/>
            <w:szCs w:val="24"/>
          </w:rPr>
          <w:delText xml:space="preserve"> Глава 4</w:delText>
        </w:r>
      </w:del>
    </w:p>
    <w:p w:rsidR="008611CC" w:rsidRPr="00CC0AE1" w:rsidDel="00530542" w:rsidRDefault="008611CC">
      <w:pPr>
        <w:pStyle w:val="ConsNormal"/>
        <w:ind w:firstLine="0"/>
        <w:jc w:val="both"/>
        <w:rPr>
          <w:del w:id="1835" w:author="ivan" w:date="2018-07-21T19:19:00Z"/>
          <w:rFonts w:ascii="Times New Roman" w:hAnsi="Times New Roman"/>
          <w:sz w:val="24"/>
          <w:szCs w:val="24"/>
        </w:rPr>
        <w:pPrChange w:id="1836" w:author="ivan" w:date="2018-07-22T00:46:00Z">
          <w:pPr>
            <w:pStyle w:val="ConsNormal"/>
            <w:ind w:firstLine="709"/>
            <w:jc w:val="center"/>
          </w:pPr>
        </w:pPrChange>
      </w:pPr>
      <w:del w:id="1837" w:author="ivan" w:date="2018-07-21T19:19:00Z">
        <w:r w:rsidRPr="00CC0AE1" w:rsidDel="00530542">
          <w:rPr>
            <w:rFonts w:ascii="Times New Roman" w:hAnsi="Times New Roman"/>
            <w:sz w:val="24"/>
            <w:szCs w:val="24"/>
          </w:rPr>
          <w:delText xml:space="preserve">НАИМЕНОВАНИЯ, СТРУКТУРА, ПОРЯДОК ФОРМИРОВАНИЯ И </w:delText>
        </w:r>
      </w:del>
    </w:p>
    <w:p w:rsidR="008611CC" w:rsidRPr="00CC0AE1" w:rsidDel="00530542" w:rsidRDefault="008611CC">
      <w:pPr>
        <w:pStyle w:val="ConsNormal"/>
        <w:ind w:firstLine="0"/>
        <w:jc w:val="both"/>
        <w:rPr>
          <w:del w:id="1838" w:author="ivan" w:date="2018-07-21T19:19:00Z"/>
          <w:rFonts w:ascii="Times New Roman" w:hAnsi="Times New Roman"/>
          <w:sz w:val="24"/>
          <w:szCs w:val="24"/>
        </w:rPr>
        <w:pPrChange w:id="1839" w:author="ivan" w:date="2018-07-22T00:46:00Z">
          <w:pPr>
            <w:pStyle w:val="ConsNormal"/>
            <w:ind w:firstLine="709"/>
            <w:jc w:val="center"/>
          </w:pPr>
        </w:pPrChange>
      </w:pPr>
      <w:del w:id="1840" w:author="ivan" w:date="2018-07-21T19:19:00Z">
        <w:r w:rsidRPr="00CC0AE1" w:rsidDel="00530542">
          <w:rPr>
            <w:rFonts w:ascii="Times New Roman" w:hAnsi="Times New Roman"/>
            <w:sz w:val="24"/>
            <w:szCs w:val="24"/>
          </w:rPr>
          <w:delText xml:space="preserve">ПОЛНОМОЧИЯ ОРГАНОВ МЕСТНОГО САМОУПРАВЛЕНИЯ И </w:delText>
        </w:r>
      </w:del>
    </w:p>
    <w:p w:rsidR="008611CC" w:rsidRPr="00CC0AE1" w:rsidDel="00530542" w:rsidRDefault="008611CC">
      <w:pPr>
        <w:pStyle w:val="ConsNormal"/>
        <w:ind w:firstLine="0"/>
        <w:jc w:val="both"/>
        <w:rPr>
          <w:del w:id="1841" w:author="ivan" w:date="2018-07-21T19:19:00Z"/>
          <w:rFonts w:ascii="Times New Roman" w:hAnsi="Times New Roman"/>
          <w:sz w:val="24"/>
          <w:szCs w:val="24"/>
        </w:rPr>
        <w:pPrChange w:id="1842" w:author="ivan" w:date="2018-07-22T00:46:00Z">
          <w:pPr>
            <w:pStyle w:val="ConsNormal"/>
            <w:ind w:firstLine="709"/>
            <w:jc w:val="center"/>
          </w:pPr>
        </w:pPrChange>
      </w:pPr>
      <w:del w:id="1843" w:author="ivan" w:date="2018-07-21T19:19:00Z">
        <w:r w:rsidRPr="00CC0AE1" w:rsidDel="00530542">
          <w:rPr>
            <w:rFonts w:ascii="Times New Roman" w:hAnsi="Times New Roman"/>
            <w:sz w:val="24"/>
            <w:szCs w:val="24"/>
          </w:rPr>
          <w:delText>ДОЛЖНОСТЫХ ЛИЦ МЕСТНОГО САМОУПРАВЛЕНИЯ</w:delText>
        </w:r>
      </w:del>
    </w:p>
    <w:p w:rsidR="008611CC" w:rsidRPr="00CC0AE1" w:rsidDel="00530542" w:rsidRDefault="008611CC">
      <w:pPr>
        <w:pStyle w:val="ConsNormal"/>
        <w:ind w:firstLine="0"/>
        <w:jc w:val="both"/>
        <w:rPr>
          <w:del w:id="1844" w:author="ivan" w:date="2018-07-21T19:19:00Z"/>
          <w:rFonts w:ascii="Times New Roman" w:hAnsi="Times New Roman"/>
          <w:sz w:val="24"/>
          <w:szCs w:val="24"/>
        </w:rPr>
        <w:pPrChange w:id="1845" w:author="ivan" w:date="2018-07-22T00:46:00Z">
          <w:pPr>
            <w:pStyle w:val="ConsNormal"/>
            <w:ind w:firstLine="709"/>
            <w:jc w:val="center"/>
          </w:pPr>
        </w:pPrChange>
      </w:pPr>
    </w:p>
    <w:p w:rsidR="008611CC" w:rsidRPr="00CC0AE1" w:rsidDel="00530542" w:rsidRDefault="008611CC">
      <w:pPr>
        <w:pStyle w:val="ConsNormal"/>
        <w:ind w:firstLine="0"/>
        <w:jc w:val="both"/>
        <w:rPr>
          <w:del w:id="1846" w:author="ivan" w:date="2018-07-21T19:19:00Z"/>
          <w:rFonts w:ascii="Times New Roman" w:hAnsi="Times New Roman"/>
          <w:b/>
          <w:sz w:val="24"/>
          <w:szCs w:val="24"/>
        </w:rPr>
        <w:pPrChange w:id="1847" w:author="ivan" w:date="2018-07-22T00:46:00Z">
          <w:pPr>
            <w:pStyle w:val="ConsNormal"/>
            <w:ind w:firstLine="709"/>
            <w:jc w:val="both"/>
          </w:pPr>
        </w:pPrChange>
      </w:pPr>
      <w:del w:id="1848" w:author="ivan" w:date="2018-07-21T19:19:00Z">
        <w:r w:rsidRPr="00CC0AE1" w:rsidDel="00530542">
          <w:rPr>
            <w:rFonts w:ascii="Times New Roman" w:hAnsi="Times New Roman"/>
            <w:b/>
            <w:sz w:val="24"/>
            <w:szCs w:val="24"/>
          </w:rPr>
          <w:delText>Статья 22. Структура и наименования органов местного самоуправления</w:delText>
        </w:r>
      </w:del>
    </w:p>
    <w:p w:rsidR="008611CC" w:rsidRPr="00CC0AE1" w:rsidDel="00530542" w:rsidRDefault="008611CC">
      <w:pPr>
        <w:pStyle w:val="ConsNormal"/>
        <w:ind w:firstLine="0"/>
        <w:jc w:val="both"/>
        <w:rPr>
          <w:del w:id="1849" w:author="ivan" w:date="2018-07-21T19:19:00Z"/>
          <w:rFonts w:ascii="Times New Roman" w:hAnsi="Times New Roman"/>
          <w:b/>
          <w:sz w:val="24"/>
          <w:szCs w:val="24"/>
        </w:rPr>
        <w:pPrChange w:id="1850" w:author="ivan" w:date="2018-07-22T00:46:00Z">
          <w:pPr>
            <w:pStyle w:val="ConsNormal"/>
            <w:ind w:firstLine="709"/>
            <w:jc w:val="both"/>
          </w:pPr>
        </w:pPrChange>
      </w:pPr>
    </w:p>
    <w:p w:rsidR="008611CC" w:rsidRPr="00CC0AE1" w:rsidDel="00530542" w:rsidRDefault="008611CC">
      <w:pPr>
        <w:pStyle w:val="ConsNormal"/>
        <w:ind w:firstLine="0"/>
        <w:jc w:val="both"/>
        <w:rPr>
          <w:del w:id="1851" w:author="ivan" w:date="2018-07-21T19:19:00Z"/>
          <w:rFonts w:ascii="Times New Roman" w:hAnsi="Times New Roman"/>
          <w:sz w:val="24"/>
          <w:szCs w:val="24"/>
        </w:rPr>
        <w:pPrChange w:id="1852" w:author="ivan" w:date="2018-07-22T00:46:00Z">
          <w:pPr>
            <w:pStyle w:val="ConsNormal"/>
            <w:ind w:firstLine="709"/>
            <w:jc w:val="both"/>
          </w:pPr>
        </w:pPrChange>
      </w:pPr>
      <w:del w:id="1853" w:author="ivan" w:date="2018-07-21T19:19:00Z">
        <w:r w:rsidRPr="00CC0AE1" w:rsidDel="00530542">
          <w:rPr>
            <w:rFonts w:ascii="Times New Roman" w:hAnsi="Times New Roman"/>
            <w:sz w:val="24"/>
            <w:szCs w:val="24"/>
          </w:rPr>
          <w:delText>1. Структуру органов местного самоуправления составляют органы, обладающие собственными полномочиями по решению вопросов местного значения:</w:delText>
        </w:r>
      </w:del>
    </w:p>
    <w:p w:rsidR="008611CC" w:rsidRPr="00CC0AE1" w:rsidDel="00530542" w:rsidRDefault="008611CC">
      <w:pPr>
        <w:pStyle w:val="ConsNormal"/>
        <w:ind w:firstLine="0"/>
        <w:jc w:val="both"/>
        <w:rPr>
          <w:del w:id="1854" w:author="ivan" w:date="2018-07-21T19:19:00Z"/>
          <w:rFonts w:ascii="Times New Roman" w:hAnsi="Times New Roman"/>
          <w:sz w:val="24"/>
          <w:szCs w:val="24"/>
        </w:rPr>
        <w:pPrChange w:id="1855" w:author="ivan" w:date="2018-07-22T00:46:00Z">
          <w:pPr>
            <w:pStyle w:val="ConsNormal"/>
            <w:ind w:firstLine="709"/>
            <w:jc w:val="both"/>
          </w:pPr>
        </w:pPrChange>
      </w:pPr>
      <w:del w:id="1856" w:author="ivan" w:date="2018-07-21T19:19:00Z">
        <w:r w:rsidRPr="00CC0AE1" w:rsidDel="00530542">
          <w:rPr>
            <w:rFonts w:ascii="Times New Roman" w:hAnsi="Times New Roman"/>
            <w:sz w:val="24"/>
            <w:szCs w:val="24"/>
          </w:rPr>
          <w:delText xml:space="preserve">1) Дума </w:delText>
        </w:r>
        <w:r w:rsidR="00B360D6" w:rsidDel="00530542">
          <w:rPr>
            <w:rFonts w:ascii="Times New Roman" w:hAnsi="Times New Roman"/>
            <w:sz w:val="24"/>
            <w:szCs w:val="24"/>
          </w:rPr>
          <w:delText>Веселовского</w:delText>
        </w:r>
        <w:r w:rsidRPr="00CC0AE1" w:rsidDel="00530542">
          <w:rPr>
            <w:rFonts w:ascii="Times New Roman" w:hAnsi="Times New Roman"/>
            <w:sz w:val="24"/>
            <w:szCs w:val="24"/>
          </w:rPr>
          <w:delText xml:space="preserve"> муниципального образования – Дума сельского поселения, именуемая в настоящем Уставе как Дума Поселения; </w:delText>
        </w:r>
      </w:del>
    </w:p>
    <w:p w:rsidR="008611CC" w:rsidRPr="00CC0AE1" w:rsidDel="00530542" w:rsidRDefault="008611CC">
      <w:pPr>
        <w:pStyle w:val="ConsNormal"/>
        <w:ind w:firstLine="0"/>
        <w:jc w:val="both"/>
        <w:rPr>
          <w:del w:id="1857" w:author="ivan" w:date="2018-07-21T19:19:00Z"/>
          <w:rFonts w:ascii="Times New Roman" w:hAnsi="Times New Roman"/>
          <w:sz w:val="24"/>
          <w:szCs w:val="24"/>
        </w:rPr>
        <w:pPrChange w:id="1858" w:author="ivan" w:date="2018-07-22T00:46:00Z">
          <w:pPr>
            <w:pStyle w:val="ConsNormal"/>
            <w:ind w:firstLine="709"/>
            <w:jc w:val="both"/>
          </w:pPr>
        </w:pPrChange>
      </w:pPr>
      <w:del w:id="1859" w:author="ivan" w:date="2018-07-21T19:19:00Z">
        <w:r w:rsidRPr="00CC0AE1" w:rsidDel="00530542">
          <w:rPr>
            <w:rFonts w:ascii="Times New Roman" w:hAnsi="Times New Roman"/>
            <w:sz w:val="24"/>
            <w:szCs w:val="24"/>
          </w:rPr>
          <w:delText xml:space="preserve">2) Глава </w:delText>
        </w:r>
        <w:r w:rsidR="00B360D6" w:rsidDel="00530542">
          <w:rPr>
            <w:rFonts w:ascii="Times New Roman" w:hAnsi="Times New Roman"/>
            <w:sz w:val="24"/>
            <w:szCs w:val="24"/>
          </w:rPr>
          <w:delText>Веселовского</w:delText>
        </w:r>
        <w:r w:rsidRPr="00CC0AE1" w:rsidDel="00530542">
          <w:rPr>
            <w:rFonts w:ascii="Times New Roman" w:hAnsi="Times New Roman"/>
            <w:sz w:val="24"/>
            <w:szCs w:val="24"/>
          </w:rPr>
          <w:delText xml:space="preserve"> муниципального образования – Глава сельского поселения, именуемый в настоящем Уставе как  Глава Поселения; </w:delText>
        </w:r>
      </w:del>
    </w:p>
    <w:p w:rsidR="008611CC" w:rsidRPr="00CC0AE1" w:rsidDel="00530542" w:rsidRDefault="008611CC">
      <w:pPr>
        <w:pStyle w:val="ConsNormal"/>
        <w:ind w:firstLine="0"/>
        <w:jc w:val="both"/>
        <w:rPr>
          <w:del w:id="1860" w:author="ivan" w:date="2018-07-21T19:19:00Z"/>
          <w:rFonts w:ascii="Times New Roman" w:hAnsi="Times New Roman"/>
          <w:sz w:val="24"/>
          <w:szCs w:val="24"/>
        </w:rPr>
        <w:pPrChange w:id="1861" w:author="ivan" w:date="2018-07-22T00:46:00Z">
          <w:pPr>
            <w:pStyle w:val="ConsNormal"/>
            <w:ind w:firstLine="709"/>
            <w:jc w:val="both"/>
          </w:pPr>
        </w:pPrChange>
      </w:pPr>
      <w:del w:id="1862" w:author="ivan" w:date="2018-07-21T19:19:00Z">
        <w:r w:rsidRPr="00CC0AE1" w:rsidDel="00530542">
          <w:rPr>
            <w:rFonts w:ascii="Times New Roman" w:hAnsi="Times New Roman"/>
            <w:sz w:val="24"/>
            <w:szCs w:val="24"/>
          </w:rPr>
          <w:delText xml:space="preserve">3) Администрация </w:delText>
        </w:r>
        <w:r w:rsidR="00B360D6" w:rsidDel="00530542">
          <w:rPr>
            <w:rFonts w:ascii="Times New Roman" w:hAnsi="Times New Roman"/>
            <w:sz w:val="24"/>
            <w:szCs w:val="24"/>
          </w:rPr>
          <w:delText>Веселовского</w:delText>
        </w:r>
        <w:r w:rsidRPr="00CC0AE1" w:rsidDel="00530542">
          <w:rPr>
            <w:rFonts w:ascii="Times New Roman" w:hAnsi="Times New Roman"/>
            <w:sz w:val="24"/>
            <w:szCs w:val="24"/>
          </w:rPr>
          <w:delText xml:space="preserve">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delText>
        </w:r>
      </w:del>
    </w:p>
    <w:p w:rsidR="008611CC" w:rsidRPr="00CC0AE1" w:rsidDel="00530542" w:rsidRDefault="008611CC">
      <w:pPr>
        <w:pStyle w:val="ConsNormal"/>
        <w:ind w:firstLine="0"/>
        <w:jc w:val="both"/>
        <w:rPr>
          <w:del w:id="1863" w:author="ivan" w:date="2018-07-21T19:19:00Z"/>
          <w:rFonts w:ascii="Times New Roman" w:hAnsi="Times New Roman"/>
          <w:sz w:val="24"/>
          <w:szCs w:val="24"/>
        </w:rPr>
        <w:pPrChange w:id="1864" w:author="ivan" w:date="2018-07-22T00:46:00Z">
          <w:pPr>
            <w:pStyle w:val="ConsNormal"/>
            <w:ind w:firstLine="709"/>
            <w:jc w:val="both"/>
          </w:pPr>
        </w:pPrChange>
      </w:pPr>
      <w:del w:id="1865" w:author="ivan" w:date="2018-07-21T19:19:00Z">
        <w:r w:rsidRPr="00CC0AE1" w:rsidDel="00530542">
          <w:rPr>
            <w:rFonts w:ascii="Times New Roman" w:hAnsi="Times New Roman"/>
            <w:sz w:val="24"/>
            <w:szCs w:val="24"/>
          </w:rPr>
          <w:delTex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delText>
        </w:r>
      </w:del>
    </w:p>
    <w:p w:rsidR="008611CC" w:rsidRPr="00CC0AE1" w:rsidDel="00530542" w:rsidRDefault="008611CC">
      <w:pPr>
        <w:pStyle w:val="ConsNormal"/>
        <w:ind w:firstLine="0"/>
        <w:jc w:val="both"/>
        <w:rPr>
          <w:del w:id="1866" w:author="ivan" w:date="2018-07-21T19:19:00Z"/>
          <w:rFonts w:ascii="Times New Roman" w:hAnsi="Times New Roman"/>
          <w:sz w:val="24"/>
          <w:szCs w:val="24"/>
        </w:rPr>
        <w:pPrChange w:id="1867" w:author="ivan" w:date="2018-07-22T00:46:00Z">
          <w:pPr>
            <w:pStyle w:val="ConsNormal"/>
            <w:ind w:firstLine="709"/>
            <w:jc w:val="both"/>
          </w:pPr>
        </w:pPrChange>
      </w:pPr>
      <w:del w:id="1868" w:author="ivan" w:date="2018-07-21T19:19:00Z">
        <w:r w:rsidRPr="00CC0AE1" w:rsidDel="00530542">
          <w:rPr>
            <w:rFonts w:ascii="Times New Roman" w:hAnsi="Times New Roman"/>
            <w:sz w:val="24"/>
            <w:szCs w:val="24"/>
          </w:rPr>
          <w:delText>3. Изменение структуры органов местного самоуправления осуществляется не иначе как путем внесения изменений в Устав Поселения.</w:delText>
        </w:r>
      </w:del>
    </w:p>
    <w:p w:rsidR="008611CC" w:rsidRPr="00193570" w:rsidDel="00530542" w:rsidRDefault="008611CC">
      <w:pPr>
        <w:autoSpaceDE w:val="0"/>
        <w:autoSpaceDN w:val="0"/>
        <w:adjustRightInd w:val="0"/>
        <w:jc w:val="both"/>
        <w:outlineLvl w:val="1"/>
        <w:rPr>
          <w:del w:id="1869" w:author="ivan" w:date="2018-07-21T19:19:00Z"/>
        </w:rPr>
        <w:pPrChange w:id="1870" w:author="ivan" w:date="2018-07-22T00:46:00Z">
          <w:pPr>
            <w:autoSpaceDE w:val="0"/>
            <w:autoSpaceDN w:val="0"/>
            <w:adjustRightInd w:val="0"/>
            <w:ind w:firstLine="709"/>
            <w:jc w:val="both"/>
            <w:outlineLvl w:val="1"/>
          </w:pPr>
        </w:pPrChange>
      </w:pPr>
      <w:del w:id="1871" w:author="ivan" w:date="2018-07-21T19:19:00Z">
        <w:r w:rsidRPr="00CC0AE1" w:rsidDel="00530542">
          <w:delText xml:space="preserve">4. </w:delText>
        </w:r>
        <w:r w:rsidRPr="00193570" w:rsidDel="00530542">
          <w:delText xml:space="preserve">Изменения и дополнения, внесенные в устав </w:delText>
        </w:r>
        <w:r w:rsidR="00B360D6" w:rsidDel="00530542">
          <w:delText>Веселовского</w:delText>
        </w:r>
        <w:r w:rsidRPr="00193570" w:rsidDel="00530542">
          <w:delText xml:space="preserve">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delText>
        </w:r>
      </w:del>
    </w:p>
    <w:p w:rsidR="008611CC" w:rsidRPr="00193570" w:rsidDel="00530542" w:rsidRDefault="008611CC">
      <w:pPr>
        <w:autoSpaceDE w:val="0"/>
        <w:autoSpaceDN w:val="0"/>
        <w:adjustRightInd w:val="0"/>
        <w:jc w:val="both"/>
        <w:outlineLvl w:val="1"/>
        <w:rPr>
          <w:del w:id="1872" w:author="ivan" w:date="2018-07-21T19:19:00Z"/>
        </w:rPr>
        <w:pPrChange w:id="1873" w:author="ivan" w:date="2018-07-22T00:46:00Z">
          <w:pPr>
            <w:autoSpaceDE w:val="0"/>
            <w:autoSpaceDN w:val="0"/>
            <w:adjustRightInd w:val="0"/>
            <w:ind w:firstLine="709"/>
            <w:jc w:val="both"/>
            <w:outlineLvl w:val="1"/>
          </w:pPr>
        </w:pPrChange>
      </w:pPr>
      <w:del w:id="1874" w:author="ivan" w:date="2018-07-21T19:19:00Z">
        <w:r w:rsidRPr="00193570" w:rsidDel="00530542">
          <w:delText xml:space="preserve">Изменения и дополнения, внесенные в Устав </w:delText>
        </w:r>
        <w:r w:rsidR="00B360D6" w:rsidDel="00530542">
          <w:delText>Веселовского</w:delText>
        </w:r>
        <w:r w:rsidRPr="00193570" w:rsidDel="00530542">
          <w:delText xml:space="preserve">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delText>
        </w:r>
      </w:del>
    </w:p>
    <w:p w:rsidR="008611CC" w:rsidRPr="00193570" w:rsidDel="00530542" w:rsidRDefault="008611CC">
      <w:pPr>
        <w:autoSpaceDE w:val="0"/>
        <w:autoSpaceDN w:val="0"/>
        <w:adjustRightInd w:val="0"/>
        <w:jc w:val="both"/>
        <w:outlineLvl w:val="1"/>
        <w:rPr>
          <w:del w:id="1875" w:author="ivan" w:date="2018-07-21T19:19:00Z"/>
          <w:bCs/>
        </w:rPr>
        <w:pPrChange w:id="1876" w:author="ivan" w:date="2018-07-22T00:46:00Z">
          <w:pPr>
            <w:autoSpaceDE w:val="0"/>
            <w:autoSpaceDN w:val="0"/>
            <w:adjustRightInd w:val="0"/>
            <w:ind w:firstLine="709"/>
            <w:jc w:val="both"/>
            <w:outlineLvl w:val="1"/>
          </w:pPr>
        </w:pPrChange>
      </w:pPr>
      <w:del w:id="1877" w:author="ivan" w:date="2018-07-21T19:19:00Z">
        <w:r w:rsidRPr="00193570" w:rsidDel="00530542">
          <w:delText xml:space="preserve">5. </w:delText>
        </w:r>
        <w:r w:rsidRPr="00193570" w:rsidDel="00530542">
          <w:rPr>
            <w:bCs/>
          </w:rPr>
          <w:delText>Финансовое обеспечение деятельности органов местного самоуправления осуществляется исключительно за счет собственных доходов бюджета Поселения.</w:delText>
        </w:r>
      </w:del>
    </w:p>
    <w:p w:rsidR="008611CC" w:rsidRPr="00CC0AE1" w:rsidDel="00530542" w:rsidRDefault="008611CC">
      <w:pPr>
        <w:autoSpaceDE w:val="0"/>
        <w:autoSpaceDN w:val="0"/>
        <w:adjustRightInd w:val="0"/>
        <w:jc w:val="both"/>
        <w:outlineLvl w:val="1"/>
        <w:rPr>
          <w:del w:id="1878" w:author="ivan" w:date="2018-07-21T19:19:00Z"/>
          <w:b/>
          <w:bCs/>
        </w:rPr>
        <w:pPrChange w:id="1879" w:author="ivan" w:date="2018-07-22T00:46:00Z">
          <w:pPr>
            <w:autoSpaceDE w:val="0"/>
            <w:autoSpaceDN w:val="0"/>
            <w:adjustRightInd w:val="0"/>
            <w:ind w:firstLine="709"/>
            <w:jc w:val="both"/>
            <w:outlineLvl w:val="1"/>
          </w:pPr>
        </w:pPrChange>
      </w:pPr>
    </w:p>
    <w:p w:rsidR="008611CC" w:rsidRPr="00CC0AE1" w:rsidDel="00530542" w:rsidRDefault="008611CC">
      <w:pPr>
        <w:pStyle w:val="ConsNormal"/>
        <w:ind w:firstLine="0"/>
        <w:jc w:val="both"/>
        <w:rPr>
          <w:del w:id="1880" w:author="ivan" w:date="2018-07-21T19:19:00Z"/>
          <w:rFonts w:ascii="Times New Roman" w:hAnsi="Times New Roman"/>
          <w:b/>
          <w:sz w:val="24"/>
          <w:szCs w:val="24"/>
        </w:rPr>
        <w:pPrChange w:id="1881" w:author="ivan" w:date="2018-07-22T00:46:00Z">
          <w:pPr>
            <w:pStyle w:val="ConsNormal"/>
            <w:ind w:firstLine="709"/>
            <w:jc w:val="both"/>
          </w:pPr>
        </w:pPrChange>
      </w:pPr>
      <w:del w:id="1882" w:author="ivan" w:date="2018-07-21T19:19:00Z">
        <w:r w:rsidRPr="00CC0AE1" w:rsidDel="00530542">
          <w:rPr>
            <w:rFonts w:ascii="Times New Roman" w:hAnsi="Times New Roman"/>
            <w:b/>
            <w:sz w:val="24"/>
            <w:szCs w:val="24"/>
          </w:rPr>
          <w:delText>Статья 23. Представительный орган Поселения - Дума Поселения</w:delText>
        </w:r>
      </w:del>
    </w:p>
    <w:p w:rsidR="008611CC" w:rsidRPr="00CC0AE1" w:rsidDel="00530542" w:rsidRDefault="008611CC">
      <w:pPr>
        <w:pStyle w:val="ConsNormal"/>
        <w:ind w:firstLine="0"/>
        <w:jc w:val="both"/>
        <w:rPr>
          <w:del w:id="1883" w:author="ivan" w:date="2018-07-21T19:19:00Z"/>
          <w:rFonts w:ascii="Times New Roman" w:hAnsi="Times New Roman"/>
          <w:b/>
          <w:sz w:val="24"/>
          <w:szCs w:val="24"/>
        </w:rPr>
        <w:pPrChange w:id="1884" w:author="ivan" w:date="2018-07-22T00:46:00Z">
          <w:pPr>
            <w:pStyle w:val="ConsNormal"/>
            <w:ind w:firstLine="709"/>
            <w:jc w:val="both"/>
          </w:pPr>
        </w:pPrChange>
      </w:pPr>
    </w:p>
    <w:p w:rsidR="008611CC" w:rsidRPr="00CC0AE1" w:rsidDel="00530542" w:rsidRDefault="008611CC">
      <w:pPr>
        <w:pStyle w:val="ConsNormal"/>
        <w:ind w:firstLine="0"/>
        <w:jc w:val="both"/>
        <w:rPr>
          <w:del w:id="1885" w:author="ivan" w:date="2018-07-21T19:19:00Z"/>
          <w:rFonts w:ascii="Times New Roman" w:hAnsi="Times New Roman"/>
          <w:sz w:val="24"/>
          <w:szCs w:val="24"/>
        </w:rPr>
        <w:pPrChange w:id="1886" w:author="ivan" w:date="2018-07-22T00:46:00Z">
          <w:pPr>
            <w:pStyle w:val="ConsNormal"/>
            <w:ind w:firstLine="709"/>
            <w:jc w:val="both"/>
          </w:pPr>
        </w:pPrChange>
      </w:pPr>
      <w:del w:id="1887" w:author="ivan" w:date="2018-07-21T19:19:00Z">
        <w:r w:rsidRPr="00CC0AE1" w:rsidDel="00530542">
          <w:rPr>
            <w:rFonts w:ascii="Times New Roman" w:hAnsi="Times New Roman"/>
            <w:sz w:val="24"/>
            <w:szCs w:val="24"/>
          </w:rPr>
          <w:delText xml:space="preserve">1. Дума Поселения состоит из </w:delText>
        </w:r>
        <w:r w:rsidR="008425A6" w:rsidDel="00530542">
          <w:rPr>
            <w:rFonts w:ascii="Times New Roman" w:hAnsi="Times New Roman"/>
            <w:sz w:val="24"/>
            <w:szCs w:val="24"/>
          </w:rPr>
          <w:delText>10</w:delText>
        </w:r>
        <w:r w:rsidRPr="00CC0AE1" w:rsidDel="00530542">
          <w:rPr>
            <w:rFonts w:ascii="Times New Roman" w:hAnsi="Times New Roman"/>
            <w:sz w:val="24"/>
            <w:szCs w:val="24"/>
          </w:rPr>
          <w:delText xml:space="preserve"> депутатов, избираемых на муниципальных выборах на основе всеобщего, равного и прямого избирательного права при тайном голосовании.</w:delText>
        </w:r>
      </w:del>
    </w:p>
    <w:p w:rsidR="008611CC" w:rsidRPr="00CC0AE1" w:rsidDel="00530542" w:rsidRDefault="008611CC">
      <w:pPr>
        <w:pStyle w:val="ConsNormal"/>
        <w:ind w:firstLine="0"/>
        <w:jc w:val="both"/>
        <w:rPr>
          <w:del w:id="1888" w:author="ivan" w:date="2018-07-21T19:19:00Z"/>
          <w:rFonts w:ascii="Times New Roman" w:hAnsi="Times New Roman"/>
          <w:sz w:val="24"/>
          <w:szCs w:val="24"/>
        </w:rPr>
        <w:pPrChange w:id="1889" w:author="ivan" w:date="2018-07-22T00:46:00Z">
          <w:pPr>
            <w:pStyle w:val="ConsNormal"/>
            <w:ind w:firstLine="709"/>
            <w:jc w:val="both"/>
          </w:pPr>
        </w:pPrChange>
      </w:pPr>
      <w:del w:id="1890" w:author="ivan" w:date="2018-07-21T19:19:00Z">
        <w:r w:rsidRPr="00CC0AE1" w:rsidDel="00530542">
          <w:rPr>
            <w:rFonts w:ascii="Times New Roman" w:hAnsi="Times New Roman"/>
            <w:sz w:val="24"/>
            <w:szCs w:val="24"/>
          </w:rPr>
          <w:delText>2. Срок полномочий депутатов Думы Поселения составляет 5 лет.</w:delText>
        </w:r>
      </w:del>
    </w:p>
    <w:p w:rsidR="008611CC" w:rsidRPr="00CC0AE1" w:rsidDel="00530542" w:rsidRDefault="008611CC">
      <w:pPr>
        <w:pStyle w:val="ConsNormal"/>
        <w:ind w:firstLine="0"/>
        <w:jc w:val="both"/>
        <w:rPr>
          <w:del w:id="1891" w:author="ivan" w:date="2018-07-21T19:19:00Z"/>
          <w:rFonts w:ascii="Times New Roman" w:hAnsi="Times New Roman"/>
          <w:sz w:val="24"/>
          <w:szCs w:val="24"/>
        </w:rPr>
        <w:pPrChange w:id="1892" w:author="ivan" w:date="2018-07-22T00:46:00Z">
          <w:pPr>
            <w:pStyle w:val="ConsNormal"/>
            <w:ind w:firstLine="709"/>
            <w:jc w:val="both"/>
          </w:pPr>
        </w:pPrChange>
      </w:pPr>
      <w:del w:id="1893" w:author="ivan" w:date="2018-07-21T19:19:00Z">
        <w:r w:rsidRPr="00CC0AE1" w:rsidDel="00530542">
          <w:rPr>
            <w:rFonts w:ascii="Times New Roman" w:hAnsi="Times New Roman"/>
            <w:sz w:val="24"/>
            <w:szCs w:val="24"/>
          </w:rPr>
          <w:delText>3. Дума Поселения может осуществлять свои полномочия в случае избрания не менее двух третей от установленной настоящим Уставом численности депутатов.</w:delText>
        </w:r>
      </w:del>
    </w:p>
    <w:p w:rsidR="008611CC" w:rsidRPr="00CC0AE1" w:rsidDel="00530542" w:rsidRDefault="008611CC">
      <w:pPr>
        <w:pStyle w:val="ConsNormal"/>
        <w:ind w:firstLine="0"/>
        <w:jc w:val="both"/>
        <w:rPr>
          <w:del w:id="1894" w:author="ivan" w:date="2018-07-21T19:19:00Z"/>
          <w:rFonts w:ascii="Times New Roman" w:hAnsi="Times New Roman"/>
          <w:sz w:val="24"/>
          <w:szCs w:val="24"/>
        </w:rPr>
        <w:pPrChange w:id="1895" w:author="ivan" w:date="2018-07-22T00:46:00Z">
          <w:pPr>
            <w:pStyle w:val="ConsNormal"/>
            <w:ind w:firstLine="709"/>
            <w:jc w:val="both"/>
          </w:pPr>
        </w:pPrChange>
      </w:pPr>
      <w:del w:id="1896" w:author="ivan" w:date="2018-07-21T19:19:00Z">
        <w:r w:rsidRPr="00CC0AE1" w:rsidDel="00530542">
          <w:rPr>
            <w:rFonts w:ascii="Times New Roman" w:hAnsi="Times New Roman"/>
            <w:sz w:val="24"/>
            <w:szCs w:val="24"/>
          </w:rPr>
          <w:delText xml:space="preserve">4. Дума Поселения осуществляет полномочия в коллегиальном порядке. </w:delText>
        </w:r>
      </w:del>
    </w:p>
    <w:p w:rsidR="008611CC" w:rsidRPr="00CC0AE1" w:rsidDel="00530542" w:rsidRDefault="008611CC">
      <w:pPr>
        <w:pStyle w:val="ConsNormal"/>
        <w:ind w:firstLine="0"/>
        <w:jc w:val="both"/>
        <w:rPr>
          <w:del w:id="1897" w:author="ivan" w:date="2018-07-21T19:19:00Z"/>
          <w:rFonts w:ascii="Times New Roman" w:hAnsi="Times New Roman"/>
          <w:sz w:val="24"/>
          <w:szCs w:val="24"/>
        </w:rPr>
        <w:pPrChange w:id="1898" w:author="ivan" w:date="2018-07-22T00:46:00Z">
          <w:pPr>
            <w:pStyle w:val="ConsNormal"/>
            <w:ind w:firstLine="709"/>
            <w:jc w:val="both"/>
          </w:pPr>
        </w:pPrChange>
      </w:pPr>
      <w:del w:id="1899" w:author="ivan" w:date="2018-07-21T19:19:00Z">
        <w:r w:rsidRPr="00CC0AE1" w:rsidDel="00530542">
          <w:rPr>
            <w:rFonts w:ascii="Times New Roman" w:hAnsi="Times New Roman"/>
            <w:sz w:val="24"/>
            <w:szCs w:val="24"/>
          </w:rPr>
          <w:delTex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delText>
        </w:r>
      </w:del>
    </w:p>
    <w:p w:rsidR="008611CC" w:rsidRPr="00CC0AE1" w:rsidDel="00530542" w:rsidRDefault="008611CC">
      <w:pPr>
        <w:pStyle w:val="ConsNormal"/>
        <w:ind w:firstLine="0"/>
        <w:jc w:val="both"/>
        <w:rPr>
          <w:del w:id="1900" w:author="ivan" w:date="2018-07-21T19:19:00Z"/>
          <w:rFonts w:ascii="Times New Roman" w:hAnsi="Times New Roman"/>
          <w:sz w:val="24"/>
          <w:szCs w:val="24"/>
        </w:rPr>
        <w:pPrChange w:id="1901" w:author="ivan" w:date="2018-07-22T00:46:00Z">
          <w:pPr>
            <w:pStyle w:val="ConsNormal"/>
            <w:ind w:firstLine="709"/>
            <w:jc w:val="both"/>
          </w:pPr>
        </w:pPrChange>
      </w:pPr>
      <w:del w:id="1902" w:author="ivan" w:date="2018-07-21T19:19:00Z">
        <w:r w:rsidRPr="00CC0AE1" w:rsidDel="00530542">
          <w:rPr>
            <w:rFonts w:ascii="Times New Roman" w:hAnsi="Times New Roman"/>
            <w:sz w:val="24"/>
            <w:szCs w:val="24"/>
          </w:rPr>
          <w:delText>Первое заседание вновь избранной Думы Поселения открывает старейший депутат Думы Поселения.</w:delText>
        </w:r>
      </w:del>
    </w:p>
    <w:p w:rsidR="008611CC" w:rsidRPr="00CC0AE1" w:rsidDel="00530542" w:rsidRDefault="008611CC">
      <w:pPr>
        <w:pStyle w:val="ConsNormal"/>
        <w:ind w:firstLine="0"/>
        <w:jc w:val="both"/>
        <w:rPr>
          <w:del w:id="1903" w:author="ivan" w:date="2018-07-21T19:19:00Z"/>
          <w:rFonts w:ascii="Times New Roman" w:hAnsi="Times New Roman"/>
          <w:sz w:val="24"/>
          <w:szCs w:val="24"/>
        </w:rPr>
        <w:pPrChange w:id="1904" w:author="ivan" w:date="2018-07-22T00:46:00Z">
          <w:pPr>
            <w:pStyle w:val="ConsNormal"/>
            <w:ind w:firstLine="709"/>
            <w:jc w:val="both"/>
          </w:pPr>
        </w:pPrChange>
      </w:pPr>
      <w:del w:id="1905" w:author="ivan" w:date="2018-07-21T19:19:00Z">
        <w:r w:rsidRPr="00CC0AE1" w:rsidDel="00530542">
          <w:rPr>
            <w:rFonts w:ascii="Times New Roman" w:hAnsi="Times New Roman"/>
            <w:sz w:val="24"/>
            <w:szCs w:val="24"/>
          </w:rPr>
          <w:delTex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delText>
        </w:r>
      </w:del>
    </w:p>
    <w:p w:rsidR="008611CC" w:rsidRPr="00CC0AE1" w:rsidDel="00530542" w:rsidRDefault="008611CC">
      <w:pPr>
        <w:pStyle w:val="ConsNormal"/>
        <w:ind w:firstLine="0"/>
        <w:jc w:val="both"/>
        <w:rPr>
          <w:del w:id="1906" w:author="ivan" w:date="2018-07-21T19:19:00Z"/>
          <w:rFonts w:ascii="Times New Roman" w:hAnsi="Times New Roman"/>
          <w:sz w:val="24"/>
          <w:szCs w:val="24"/>
        </w:rPr>
        <w:pPrChange w:id="1907" w:author="ivan" w:date="2018-07-22T00:46:00Z">
          <w:pPr>
            <w:pStyle w:val="ConsNormal"/>
            <w:ind w:firstLine="709"/>
            <w:jc w:val="both"/>
          </w:pPr>
        </w:pPrChange>
      </w:pPr>
      <w:del w:id="1908" w:author="ivan" w:date="2018-07-21T19:19:00Z">
        <w:r w:rsidRPr="00CC0AE1" w:rsidDel="00530542">
          <w:rPr>
            <w:rFonts w:ascii="Times New Roman" w:hAnsi="Times New Roman"/>
            <w:sz w:val="24"/>
            <w:szCs w:val="24"/>
          </w:rPr>
          <w:delText xml:space="preserve">6. Дума Поселения </w:delText>
        </w:r>
        <w:r w:rsidRPr="00193570" w:rsidDel="00530542">
          <w:rPr>
            <w:rFonts w:ascii="Times New Roman" w:hAnsi="Times New Roman"/>
            <w:sz w:val="24"/>
            <w:szCs w:val="24"/>
          </w:rPr>
          <w:delText>не обладает</w:delText>
        </w:r>
        <w:r w:rsidRPr="00CC0AE1" w:rsidDel="00530542">
          <w:rPr>
            <w:rFonts w:ascii="Times New Roman" w:hAnsi="Times New Roman"/>
            <w:sz w:val="24"/>
            <w:szCs w:val="24"/>
          </w:rPr>
          <w:delText xml:space="preserve"> правами юридического лица.</w:delText>
        </w:r>
      </w:del>
    </w:p>
    <w:p w:rsidR="008611CC" w:rsidRPr="00CC0AE1" w:rsidDel="00530542" w:rsidRDefault="008611CC">
      <w:pPr>
        <w:pStyle w:val="ConsNonformat"/>
        <w:jc w:val="both"/>
        <w:rPr>
          <w:del w:id="1909" w:author="ivan" w:date="2018-07-21T19:19:00Z"/>
          <w:rFonts w:ascii="Times New Roman" w:hAnsi="Times New Roman"/>
          <w:sz w:val="24"/>
          <w:szCs w:val="24"/>
        </w:rPr>
        <w:pPrChange w:id="1910" w:author="ivan" w:date="2018-07-22T00:46:00Z">
          <w:pPr>
            <w:pStyle w:val="ConsNonformat"/>
            <w:ind w:firstLine="709"/>
            <w:jc w:val="both"/>
          </w:pPr>
        </w:pPrChange>
      </w:pPr>
      <w:del w:id="1911" w:author="ivan" w:date="2018-07-21T19:19:00Z">
        <w:r w:rsidRPr="00CC0AE1" w:rsidDel="00530542">
          <w:rPr>
            <w:rFonts w:ascii="Times New Roman" w:hAnsi="Times New Roman"/>
            <w:sz w:val="24"/>
            <w:szCs w:val="24"/>
          </w:rPr>
          <w:delText>7. Организация работы Думы Поселения определяется Регламентом  Думы Поселения в соответствии с законодательством и настоящим Уставом.</w:delText>
        </w:r>
      </w:del>
    </w:p>
    <w:p w:rsidR="008611CC" w:rsidRPr="00CC0AE1" w:rsidDel="00530542" w:rsidRDefault="008611CC">
      <w:pPr>
        <w:pStyle w:val="ConsNormal"/>
        <w:ind w:firstLine="0"/>
        <w:jc w:val="both"/>
        <w:rPr>
          <w:del w:id="1912" w:author="ivan" w:date="2018-07-21T19:19:00Z"/>
          <w:rFonts w:ascii="Times New Roman" w:hAnsi="Times New Roman"/>
          <w:sz w:val="24"/>
          <w:szCs w:val="24"/>
        </w:rPr>
        <w:pPrChange w:id="1913" w:author="ivan" w:date="2018-07-22T00:46:00Z">
          <w:pPr>
            <w:pStyle w:val="ConsNormal"/>
            <w:ind w:firstLine="709"/>
            <w:jc w:val="both"/>
          </w:pPr>
        </w:pPrChange>
      </w:pPr>
      <w:del w:id="1914" w:author="ivan" w:date="2018-07-21T19:19:00Z">
        <w:r w:rsidRPr="00CC0AE1" w:rsidDel="00530542">
          <w:rPr>
            <w:rFonts w:ascii="Times New Roman" w:hAnsi="Times New Roman"/>
            <w:sz w:val="24"/>
            <w:szCs w:val="24"/>
          </w:rPr>
          <w:delTex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delText>
        </w:r>
      </w:del>
    </w:p>
    <w:p w:rsidR="008611CC" w:rsidRPr="00CC0AE1" w:rsidDel="00530542" w:rsidRDefault="008611CC">
      <w:pPr>
        <w:pStyle w:val="ConsNormal"/>
        <w:ind w:firstLine="0"/>
        <w:jc w:val="both"/>
        <w:rPr>
          <w:del w:id="1915" w:author="ivan" w:date="2018-07-21T19:19:00Z"/>
          <w:rFonts w:ascii="Times New Roman" w:hAnsi="Times New Roman"/>
          <w:sz w:val="24"/>
          <w:szCs w:val="24"/>
        </w:rPr>
        <w:pPrChange w:id="1916" w:author="ivan" w:date="2018-07-22T00:46:00Z">
          <w:pPr>
            <w:pStyle w:val="ConsNormal"/>
            <w:ind w:firstLine="709"/>
            <w:jc w:val="both"/>
          </w:pPr>
        </w:pPrChange>
      </w:pPr>
      <w:del w:id="1917" w:author="ivan" w:date="2018-07-21T19:19:00Z">
        <w:r w:rsidRPr="00CC0AE1" w:rsidDel="00530542">
          <w:rPr>
            <w:rFonts w:ascii="Times New Roman" w:hAnsi="Times New Roman"/>
            <w:sz w:val="24"/>
            <w:szCs w:val="24"/>
          </w:rPr>
          <w:delText xml:space="preserve">9. Депутаты Думы Поселения осуществляют свои полномочия не на постоянной основе. </w:delText>
        </w:r>
      </w:del>
    </w:p>
    <w:p w:rsidR="008611CC" w:rsidRPr="00CC0AE1" w:rsidDel="00530542" w:rsidRDefault="008611CC">
      <w:pPr>
        <w:pStyle w:val="ConsNormal"/>
        <w:ind w:firstLine="0"/>
        <w:jc w:val="both"/>
        <w:rPr>
          <w:del w:id="1918" w:author="ivan" w:date="2018-07-21T19:19:00Z"/>
          <w:rFonts w:ascii="Times New Roman" w:hAnsi="Times New Roman"/>
          <w:sz w:val="24"/>
          <w:szCs w:val="24"/>
        </w:rPr>
        <w:pPrChange w:id="1919" w:author="ivan" w:date="2018-07-22T00:46:00Z">
          <w:pPr>
            <w:pStyle w:val="ConsNormal"/>
            <w:ind w:firstLine="709"/>
            <w:jc w:val="both"/>
          </w:pPr>
        </w:pPrChange>
      </w:pPr>
    </w:p>
    <w:p w:rsidR="008611CC" w:rsidRPr="00CC0AE1" w:rsidDel="00530542" w:rsidRDefault="008611CC">
      <w:pPr>
        <w:pStyle w:val="ConsNormal"/>
        <w:ind w:firstLine="0"/>
        <w:jc w:val="both"/>
        <w:rPr>
          <w:del w:id="1920" w:author="ivan" w:date="2018-07-21T19:19:00Z"/>
          <w:rFonts w:ascii="Times New Roman" w:hAnsi="Times New Roman"/>
          <w:b/>
          <w:sz w:val="24"/>
          <w:szCs w:val="24"/>
        </w:rPr>
        <w:pPrChange w:id="1921" w:author="ivan" w:date="2018-07-22T00:46:00Z">
          <w:pPr>
            <w:pStyle w:val="ConsNormal"/>
            <w:ind w:firstLine="709"/>
            <w:jc w:val="both"/>
          </w:pPr>
        </w:pPrChange>
      </w:pPr>
      <w:del w:id="1922" w:author="ivan" w:date="2018-07-21T19:19:00Z">
        <w:r w:rsidRPr="00CC0AE1" w:rsidDel="00530542">
          <w:rPr>
            <w:rFonts w:ascii="Times New Roman" w:hAnsi="Times New Roman"/>
            <w:b/>
            <w:sz w:val="24"/>
            <w:szCs w:val="24"/>
          </w:rPr>
          <w:delText>Статья 24. Полномочия Думы Поселения</w:delText>
        </w:r>
      </w:del>
    </w:p>
    <w:p w:rsidR="008611CC" w:rsidRPr="00CC0AE1" w:rsidDel="00530542" w:rsidRDefault="008611CC">
      <w:pPr>
        <w:pStyle w:val="ConsNormal"/>
        <w:ind w:firstLine="0"/>
        <w:jc w:val="both"/>
        <w:rPr>
          <w:del w:id="1923" w:author="ivan" w:date="2018-07-21T19:19:00Z"/>
          <w:rFonts w:ascii="Times New Roman" w:hAnsi="Times New Roman"/>
          <w:b/>
          <w:sz w:val="24"/>
          <w:szCs w:val="24"/>
        </w:rPr>
        <w:pPrChange w:id="1924" w:author="ivan" w:date="2018-07-22T00:46:00Z">
          <w:pPr>
            <w:pStyle w:val="ConsNormal"/>
            <w:ind w:firstLine="709"/>
            <w:jc w:val="both"/>
          </w:pPr>
        </w:pPrChange>
      </w:pPr>
    </w:p>
    <w:p w:rsidR="008611CC" w:rsidRPr="00CC0AE1" w:rsidDel="00530542" w:rsidRDefault="008611CC">
      <w:pPr>
        <w:pStyle w:val="ConsNormal"/>
        <w:ind w:firstLine="0"/>
        <w:jc w:val="both"/>
        <w:rPr>
          <w:del w:id="1925" w:author="ivan" w:date="2018-07-21T19:19:00Z"/>
          <w:rFonts w:ascii="Times New Roman" w:hAnsi="Times New Roman"/>
          <w:sz w:val="24"/>
          <w:szCs w:val="24"/>
        </w:rPr>
        <w:pPrChange w:id="1926" w:author="ivan" w:date="2018-07-22T00:46:00Z">
          <w:pPr>
            <w:pStyle w:val="ConsNormal"/>
            <w:ind w:firstLine="709"/>
            <w:jc w:val="both"/>
          </w:pPr>
        </w:pPrChange>
      </w:pPr>
      <w:del w:id="1927" w:author="ivan" w:date="2018-07-21T19:19:00Z">
        <w:r w:rsidRPr="00CC0AE1" w:rsidDel="00530542">
          <w:rPr>
            <w:rFonts w:ascii="Times New Roman" w:hAnsi="Times New Roman"/>
            <w:sz w:val="24"/>
            <w:szCs w:val="24"/>
          </w:rPr>
          <w:delText>1. В соответствии с Федеральным законом № 131-ФЗ в исключительной компетенции Думы Поселения находятся:</w:delText>
        </w:r>
      </w:del>
    </w:p>
    <w:p w:rsidR="008611CC" w:rsidRPr="00CC0AE1" w:rsidDel="00530542" w:rsidRDefault="008611CC">
      <w:pPr>
        <w:pStyle w:val="ConsNormal"/>
        <w:ind w:firstLine="0"/>
        <w:jc w:val="both"/>
        <w:rPr>
          <w:del w:id="1928" w:author="ivan" w:date="2018-07-21T19:19:00Z"/>
          <w:rFonts w:ascii="Times New Roman" w:hAnsi="Times New Roman"/>
          <w:sz w:val="24"/>
          <w:szCs w:val="24"/>
        </w:rPr>
        <w:pPrChange w:id="1929" w:author="ivan" w:date="2018-07-22T00:46:00Z">
          <w:pPr>
            <w:pStyle w:val="ConsNormal"/>
            <w:ind w:firstLine="709"/>
            <w:jc w:val="both"/>
          </w:pPr>
        </w:pPrChange>
      </w:pPr>
      <w:del w:id="1930" w:author="ivan" w:date="2018-07-21T19:19:00Z">
        <w:r w:rsidRPr="00CC0AE1" w:rsidDel="00530542">
          <w:rPr>
            <w:rFonts w:ascii="Times New Roman" w:hAnsi="Times New Roman"/>
            <w:sz w:val="24"/>
            <w:szCs w:val="24"/>
          </w:rPr>
          <w:delText>1) принятие Устава Поселения и внесение в него изменений и дополнений;</w:delText>
        </w:r>
      </w:del>
    </w:p>
    <w:p w:rsidR="008611CC" w:rsidRPr="00CC0AE1" w:rsidDel="00530542" w:rsidRDefault="008611CC">
      <w:pPr>
        <w:pStyle w:val="ConsNormal"/>
        <w:ind w:firstLine="0"/>
        <w:jc w:val="both"/>
        <w:rPr>
          <w:del w:id="1931" w:author="ivan" w:date="2018-07-21T19:19:00Z"/>
          <w:rFonts w:ascii="Times New Roman" w:hAnsi="Times New Roman"/>
          <w:sz w:val="24"/>
          <w:szCs w:val="24"/>
        </w:rPr>
        <w:pPrChange w:id="1932" w:author="ivan" w:date="2018-07-22T00:46:00Z">
          <w:pPr>
            <w:pStyle w:val="ConsNormal"/>
            <w:ind w:firstLine="709"/>
            <w:jc w:val="both"/>
          </w:pPr>
        </w:pPrChange>
      </w:pPr>
      <w:del w:id="1933" w:author="ivan" w:date="2018-07-21T19:19:00Z">
        <w:r w:rsidRPr="00CC0AE1" w:rsidDel="00530542">
          <w:rPr>
            <w:rFonts w:ascii="Times New Roman" w:hAnsi="Times New Roman"/>
            <w:sz w:val="24"/>
            <w:szCs w:val="24"/>
          </w:rPr>
          <w:delText>2) утверждение местного бюджета и отчета о его исполнении;</w:delText>
        </w:r>
      </w:del>
    </w:p>
    <w:p w:rsidR="008611CC" w:rsidRPr="00CC0AE1" w:rsidDel="00530542" w:rsidRDefault="008611CC">
      <w:pPr>
        <w:pStyle w:val="ConsNormal"/>
        <w:ind w:firstLine="0"/>
        <w:jc w:val="both"/>
        <w:rPr>
          <w:del w:id="1934" w:author="ivan" w:date="2018-07-21T19:19:00Z"/>
          <w:rFonts w:ascii="Times New Roman" w:hAnsi="Times New Roman"/>
          <w:sz w:val="24"/>
          <w:szCs w:val="24"/>
        </w:rPr>
        <w:pPrChange w:id="1935" w:author="ivan" w:date="2018-07-22T00:46:00Z">
          <w:pPr>
            <w:pStyle w:val="ConsNormal"/>
            <w:ind w:firstLine="709"/>
            <w:jc w:val="both"/>
          </w:pPr>
        </w:pPrChange>
      </w:pPr>
      <w:del w:id="1936" w:author="ivan" w:date="2018-07-21T19:19:00Z">
        <w:r w:rsidRPr="00CC0AE1" w:rsidDel="00530542">
          <w:rPr>
            <w:rFonts w:ascii="Times New Roman" w:hAnsi="Times New Roman"/>
            <w:sz w:val="24"/>
            <w:szCs w:val="24"/>
          </w:rPr>
          <w:delText>3) установление, изменение и отмена местных налогов и сборов в соответствии с законодательством Российской Федерации о налогах и сборах;</w:delText>
        </w:r>
      </w:del>
    </w:p>
    <w:p w:rsidR="008611CC" w:rsidRPr="00CC0AE1" w:rsidDel="00530542" w:rsidRDefault="008611CC">
      <w:pPr>
        <w:autoSpaceDE w:val="0"/>
        <w:autoSpaceDN w:val="0"/>
        <w:adjustRightInd w:val="0"/>
        <w:jc w:val="both"/>
        <w:rPr>
          <w:del w:id="1937" w:author="ivan" w:date="2018-07-21T19:19:00Z"/>
        </w:rPr>
        <w:pPrChange w:id="1938" w:author="ivan" w:date="2018-07-22T00:46:00Z">
          <w:pPr>
            <w:autoSpaceDE w:val="0"/>
            <w:autoSpaceDN w:val="0"/>
            <w:adjustRightInd w:val="0"/>
            <w:ind w:firstLine="709"/>
            <w:jc w:val="both"/>
          </w:pPr>
        </w:pPrChange>
      </w:pPr>
      <w:del w:id="1939" w:author="ivan" w:date="2018-07-21T19:19:00Z">
        <w:r w:rsidRPr="00CC0AE1" w:rsidDel="00530542">
          <w:delTex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delText>
        </w:r>
      </w:del>
    </w:p>
    <w:p w:rsidR="008611CC" w:rsidRPr="00CC0AE1" w:rsidDel="00530542" w:rsidRDefault="008611CC">
      <w:pPr>
        <w:pStyle w:val="ConsNormal"/>
        <w:ind w:firstLine="0"/>
        <w:jc w:val="both"/>
        <w:rPr>
          <w:del w:id="1940" w:author="ivan" w:date="2018-07-21T19:19:00Z"/>
          <w:rFonts w:ascii="Times New Roman" w:hAnsi="Times New Roman"/>
          <w:sz w:val="24"/>
          <w:szCs w:val="24"/>
        </w:rPr>
        <w:pPrChange w:id="1941" w:author="ivan" w:date="2018-07-22T00:46:00Z">
          <w:pPr>
            <w:pStyle w:val="ConsNormal"/>
            <w:ind w:firstLine="709"/>
            <w:jc w:val="both"/>
          </w:pPr>
        </w:pPrChange>
      </w:pPr>
      <w:del w:id="1942" w:author="ivan" w:date="2018-07-21T19:19:00Z">
        <w:r w:rsidRPr="00CC0AE1" w:rsidDel="00530542">
          <w:rPr>
            <w:rFonts w:ascii="Times New Roman" w:hAnsi="Times New Roman"/>
            <w:sz w:val="24"/>
            <w:szCs w:val="24"/>
          </w:rPr>
          <w:delText>4) принятие планов и программ развития Поселения, утверждение отчетов об их исполнении;</w:delText>
        </w:r>
      </w:del>
    </w:p>
    <w:p w:rsidR="008611CC" w:rsidRPr="00CC0AE1" w:rsidDel="00530542" w:rsidRDefault="008611CC">
      <w:pPr>
        <w:pStyle w:val="ConsNormal"/>
        <w:ind w:firstLine="0"/>
        <w:jc w:val="both"/>
        <w:rPr>
          <w:del w:id="1943" w:author="ivan" w:date="2018-07-21T19:19:00Z"/>
          <w:rFonts w:ascii="Times New Roman" w:hAnsi="Times New Roman"/>
          <w:sz w:val="24"/>
          <w:szCs w:val="24"/>
        </w:rPr>
        <w:pPrChange w:id="1944" w:author="ivan" w:date="2018-07-22T00:46:00Z">
          <w:pPr>
            <w:pStyle w:val="ConsNormal"/>
            <w:ind w:firstLine="709"/>
            <w:jc w:val="both"/>
          </w:pPr>
        </w:pPrChange>
      </w:pPr>
      <w:del w:id="1945" w:author="ivan" w:date="2018-07-21T19:19:00Z">
        <w:r w:rsidRPr="00CC0AE1" w:rsidDel="00530542">
          <w:rPr>
            <w:rFonts w:ascii="Times New Roman" w:hAnsi="Times New Roman"/>
            <w:sz w:val="24"/>
            <w:szCs w:val="24"/>
          </w:rPr>
          <w:delText>5) определение порядка управления и распоряжения имуществом, находящимся в муниципальной собственности;</w:delText>
        </w:r>
      </w:del>
    </w:p>
    <w:p w:rsidR="008611CC" w:rsidRPr="00193570" w:rsidDel="00530542" w:rsidRDefault="008611CC">
      <w:pPr>
        <w:autoSpaceDE w:val="0"/>
        <w:autoSpaceDN w:val="0"/>
        <w:adjustRightInd w:val="0"/>
        <w:jc w:val="both"/>
        <w:rPr>
          <w:del w:id="1946" w:author="ivan" w:date="2018-07-21T19:19:00Z"/>
          <w:rFonts w:eastAsia="Calibri"/>
          <w:color w:val="000000"/>
          <w:lang w:eastAsia="en-US"/>
        </w:rPr>
        <w:pPrChange w:id="1947" w:author="ivan" w:date="2018-07-22T00:46:00Z">
          <w:pPr>
            <w:autoSpaceDE w:val="0"/>
            <w:autoSpaceDN w:val="0"/>
            <w:adjustRightInd w:val="0"/>
            <w:ind w:firstLine="709"/>
            <w:jc w:val="both"/>
          </w:pPr>
        </w:pPrChange>
      </w:pPr>
      <w:del w:id="1948" w:author="ivan" w:date="2018-07-21T19:19:00Z">
        <w:r w:rsidRPr="00CC0AE1" w:rsidDel="00530542">
          <w:delText xml:space="preserve">6) определение порядка принятия решений о создании, реорганизации и ликвидации </w:delText>
        </w:r>
        <w:r w:rsidRPr="00193570" w:rsidDel="00530542">
          <w:delText>муниципальных предприятий, а также</w:delText>
        </w:r>
        <w:r w:rsidRPr="00CC0AE1" w:rsidDel="00530542">
          <w:delText xml:space="preserve"> об установлении тарифов на услуги муниципальных предприятий и учреждений,</w:delText>
        </w:r>
        <w:r w:rsidR="008425A6" w:rsidDel="00530542">
          <w:delText xml:space="preserve"> </w:delText>
        </w:r>
        <w:r w:rsidRPr="00193570" w:rsidDel="00530542">
          <w:rPr>
            <w:rFonts w:eastAsia="Calibri"/>
            <w:color w:val="000000"/>
            <w:lang w:eastAsia="en-US"/>
          </w:rPr>
          <w:delText>выполнение работ, за исключением случаев, предусмотренных федеральными законами;</w:delText>
        </w:r>
        <w:r w:rsidR="008425A6" w:rsidDel="00530542">
          <w:rPr>
            <w:rFonts w:eastAsia="Calibri"/>
            <w:color w:val="000000"/>
            <w:lang w:eastAsia="en-US"/>
          </w:rPr>
          <w:delText xml:space="preserve"> </w:delText>
        </w:r>
      </w:del>
    </w:p>
    <w:p w:rsidR="008611CC" w:rsidRPr="00CC0AE1" w:rsidDel="00530542" w:rsidRDefault="008611CC">
      <w:pPr>
        <w:autoSpaceDE w:val="0"/>
        <w:autoSpaceDN w:val="0"/>
        <w:adjustRightInd w:val="0"/>
        <w:jc w:val="both"/>
        <w:rPr>
          <w:del w:id="1949" w:author="ivan" w:date="2018-07-21T19:19:00Z"/>
          <w:rFonts w:eastAsia="Calibri"/>
          <w:b/>
          <w:color w:val="000000"/>
          <w:lang w:eastAsia="en-US"/>
        </w:rPr>
        <w:pPrChange w:id="1950" w:author="ivan" w:date="2018-07-22T00:46:00Z">
          <w:pPr>
            <w:autoSpaceDE w:val="0"/>
            <w:autoSpaceDN w:val="0"/>
            <w:adjustRightInd w:val="0"/>
            <w:ind w:firstLine="709"/>
            <w:jc w:val="both"/>
          </w:pPr>
        </w:pPrChange>
      </w:pPr>
    </w:p>
    <w:p w:rsidR="008611CC" w:rsidRPr="00CC0AE1" w:rsidDel="00530542" w:rsidRDefault="008611CC">
      <w:pPr>
        <w:pStyle w:val="ConsNormal"/>
        <w:ind w:firstLine="0"/>
        <w:jc w:val="both"/>
        <w:rPr>
          <w:del w:id="1951" w:author="ivan" w:date="2018-07-21T19:19:00Z"/>
          <w:rFonts w:ascii="Times New Roman" w:hAnsi="Times New Roman"/>
          <w:sz w:val="24"/>
          <w:szCs w:val="24"/>
        </w:rPr>
        <w:pPrChange w:id="1952" w:author="ivan" w:date="2018-07-22T00:46:00Z">
          <w:pPr>
            <w:pStyle w:val="ConsNormal"/>
            <w:ind w:firstLine="709"/>
            <w:jc w:val="both"/>
          </w:pPr>
        </w:pPrChange>
      </w:pPr>
      <w:del w:id="1953" w:author="ivan" w:date="2018-07-21T19:19:00Z">
        <w:r w:rsidRPr="00CC0AE1" w:rsidDel="00530542">
          <w:rPr>
            <w:rFonts w:ascii="Times New Roman" w:hAnsi="Times New Roman"/>
            <w:sz w:val="24"/>
            <w:szCs w:val="24"/>
          </w:rPr>
          <w:delText>7) определение порядка участия Поселения в организациях межмуниципального сотрудничества;</w:delText>
        </w:r>
      </w:del>
    </w:p>
    <w:p w:rsidR="008611CC" w:rsidRPr="00CC0AE1" w:rsidDel="00530542" w:rsidRDefault="008611CC">
      <w:pPr>
        <w:pStyle w:val="ConsNormal"/>
        <w:ind w:firstLine="0"/>
        <w:jc w:val="both"/>
        <w:rPr>
          <w:del w:id="1954" w:author="ivan" w:date="2018-07-21T19:19:00Z"/>
          <w:rFonts w:ascii="Times New Roman" w:hAnsi="Times New Roman"/>
          <w:sz w:val="24"/>
          <w:szCs w:val="24"/>
        </w:rPr>
        <w:pPrChange w:id="1955" w:author="ivan" w:date="2018-07-22T00:46:00Z">
          <w:pPr>
            <w:pStyle w:val="ConsNormal"/>
            <w:ind w:firstLine="709"/>
            <w:jc w:val="both"/>
          </w:pPr>
        </w:pPrChange>
      </w:pPr>
      <w:del w:id="1956" w:author="ivan" w:date="2018-07-21T19:19:00Z">
        <w:r w:rsidRPr="00CC0AE1" w:rsidDel="00530542">
          <w:rPr>
            <w:rFonts w:ascii="Times New Roman" w:hAnsi="Times New Roman"/>
            <w:sz w:val="24"/>
            <w:szCs w:val="24"/>
          </w:rPr>
          <w:delText>8) определение порядка материально-технического и организационного обеспечения деятельности органов местного самоуправления;</w:delText>
        </w:r>
      </w:del>
    </w:p>
    <w:p w:rsidR="008611CC" w:rsidRPr="00CC0AE1" w:rsidDel="00530542" w:rsidRDefault="008611CC">
      <w:pPr>
        <w:pStyle w:val="ConsNormal"/>
        <w:ind w:firstLine="0"/>
        <w:jc w:val="both"/>
        <w:rPr>
          <w:del w:id="1957" w:author="ivan" w:date="2018-07-21T19:19:00Z"/>
          <w:rFonts w:ascii="Times New Roman" w:hAnsi="Times New Roman"/>
          <w:sz w:val="24"/>
          <w:szCs w:val="24"/>
        </w:rPr>
        <w:pPrChange w:id="1958" w:author="ivan" w:date="2018-07-22T00:46:00Z">
          <w:pPr>
            <w:pStyle w:val="ConsNormal"/>
            <w:ind w:firstLine="709"/>
            <w:jc w:val="both"/>
          </w:pPr>
        </w:pPrChange>
      </w:pPr>
      <w:del w:id="1959" w:author="ivan" w:date="2018-07-21T19:19:00Z">
        <w:r w:rsidRPr="00CC0AE1" w:rsidDel="00530542">
          <w:rPr>
            <w:rFonts w:ascii="Times New Roman" w:hAnsi="Times New Roman"/>
            <w:sz w:val="24"/>
            <w:szCs w:val="24"/>
          </w:rPr>
          <w:delText xml:space="preserve">9) контроль </w:delText>
        </w:r>
        <w:r w:rsidR="008425A6" w:rsidDel="00530542">
          <w:rPr>
            <w:rFonts w:ascii="Times New Roman" w:hAnsi="Times New Roman"/>
            <w:sz w:val="24"/>
            <w:szCs w:val="24"/>
          </w:rPr>
          <w:delText xml:space="preserve"> </w:delText>
        </w:r>
        <w:r w:rsidRPr="00CC0AE1" w:rsidDel="00530542">
          <w:rPr>
            <w:rFonts w:ascii="Times New Roman" w:hAnsi="Times New Roman"/>
            <w:sz w:val="24"/>
            <w:szCs w:val="24"/>
          </w:rPr>
          <w:delText>за исполнением органами местного самоуправления и должностными лицами местного самоуправления полномочий по решению вопросов местного значения.</w:delText>
        </w:r>
      </w:del>
    </w:p>
    <w:p w:rsidR="008611CC" w:rsidRPr="00CC0AE1" w:rsidDel="00530542" w:rsidRDefault="008611CC">
      <w:pPr>
        <w:autoSpaceDE w:val="0"/>
        <w:autoSpaceDN w:val="0"/>
        <w:adjustRightInd w:val="0"/>
        <w:jc w:val="both"/>
        <w:rPr>
          <w:del w:id="1960" w:author="ivan" w:date="2018-07-21T19:19:00Z"/>
        </w:rPr>
        <w:pPrChange w:id="1961" w:author="ivan" w:date="2018-07-22T00:46:00Z">
          <w:pPr>
            <w:autoSpaceDE w:val="0"/>
            <w:autoSpaceDN w:val="0"/>
            <w:adjustRightInd w:val="0"/>
            <w:ind w:firstLine="709"/>
            <w:jc w:val="both"/>
          </w:pPr>
        </w:pPrChange>
      </w:pPr>
      <w:del w:id="1962" w:author="ivan" w:date="2018-07-21T19:19:00Z">
        <w:r w:rsidRPr="00CC0AE1" w:rsidDel="00530542">
          <w:delText xml:space="preserve">10) принятие решения об удалении Главы Поселения в отставку; </w:delText>
        </w:r>
      </w:del>
    </w:p>
    <w:p w:rsidR="008611CC" w:rsidRPr="00CC0AE1" w:rsidDel="00530542" w:rsidRDefault="008611CC">
      <w:pPr>
        <w:pStyle w:val="ConsNormal"/>
        <w:ind w:firstLine="0"/>
        <w:jc w:val="both"/>
        <w:rPr>
          <w:del w:id="1963" w:author="ivan" w:date="2018-07-21T19:19:00Z"/>
          <w:rFonts w:ascii="Times New Roman" w:hAnsi="Times New Roman"/>
          <w:sz w:val="24"/>
          <w:szCs w:val="24"/>
        </w:rPr>
        <w:pPrChange w:id="1964" w:author="ivan" w:date="2018-07-22T00:46:00Z">
          <w:pPr>
            <w:pStyle w:val="ConsNormal"/>
            <w:ind w:firstLine="709"/>
            <w:jc w:val="both"/>
          </w:pPr>
        </w:pPrChange>
      </w:pPr>
      <w:del w:id="1965" w:author="ivan" w:date="2018-07-21T19:19:00Z">
        <w:r w:rsidRPr="00CC0AE1" w:rsidDel="00530542">
          <w:rPr>
            <w:rFonts w:ascii="Times New Roman" w:hAnsi="Times New Roman"/>
            <w:sz w:val="24"/>
            <w:szCs w:val="24"/>
          </w:rPr>
          <w:delText>2. К полномочиям Думы Поселения в соответствии с законодательством и в пределах, установленных законодательством, также относятся следующие полномочия:</w:delText>
        </w:r>
      </w:del>
    </w:p>
    <w:p w:rsidR="008611CC" w:rsidRPr="00CC0AE1" w:rsidDel="00530542" w:rsidRDefault="008611CC">
      <w:pPr>
        <w:pStyle w:val="ConsNormal"/>
        <w:ind w:firstLine="0"/>
        <w:jc w:val="both"/>
        <w:rPr>
          <w:del w:id="1966" w:author="ivan" w:date="2018-07-21T19:19:00Z"/>
          <w:rFonts w:ascii="Times New Roman" w:hAnsi="Times New Roman"/>
          <w:sz w:val="24"/>
          <w:szCs w:val="24"/>
        </w:rPr>
        <w:pPrChange w:id="1967" w:author="ivan" w:date="2018-07-22T00:46:00Z">
          <w:pPr>
            <w:pStyle w:val="ConsNormal"/>
            <w:ind w:firstLine="709"/>
            <w:jc w:val="both"/>
          </w:pPr>
        </w:pPrChange>
      </w:pPr>
      <w:del w:id="1968" w:author="ivan" w:date="2018-07-21T19:19:00Z">
        <w:r w:rsidRPr="00CC0AE1" w:rsidDel="00530542">
          <w:rPr>
            <w:rFonts w:ascii="Times New Roman" w:hAnsi="Times New Roman"/>
            <w:sz w:val="24"/>
            <w:szCs w:val="24"/>
          </w:rPr>
          <w:delText>2.1. По вопросам осуществления местного самоуправления:</w:delText>
        </w:r>
      </w:del>
    </w:p>
    <w:p w:rsidR="008611CC" w:rsidRPr="00CC0AE1" w:rsidDel="00530542" w:rsidRDefault="008611CC">
      <w:pPr>
        <w:pStyle w:val="ConsNormal"/>
        <w:ind w:firstLine="0"/>
        <w:jc w:val="both"/>
        <w:rPr>
          <w:del w:id="1969" w:author="ivan" w:date="2018-07-21T19:19:00Z"/>
          <w:rFonts w:ascii="Times New Roman" w:hAnsi="Times New Roman"/>
          <w:sz w:val="24"/>
          <w:szCs w:val="24"/>
        </w:rPr>
        <w:pPrChange w:id="1970" w:author="ivan" w:date="2018-07-22T00:46:00Z">
          <w:pPr>
            <w:pStyle w:val="ConsNormal"/>
            <w:ind w:firstLine="709"/>
            <w:jc w:val="both"/>
          </w:pPr>
        </w:pPrChange>
      </w:pPr>
      <w:del w:id="1971" w:author="ivan" w:date="2018-07-21T19:19:00Z">
        <w:r w:rsidRPr="00CC0AE1" w:rsidDel="00530542">
          <w:rPr>
            <w:rFonts w:ascii="Times New Roman" w:hAnsi="Times New Roman"/>
            <w:sz w:val="24"/>
            <w:szCs w:val="24"/>
          </w:rPr>
          <w:delTex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delText>
        </w:r>
      </w:del>
    </w:p>
    <w:p w:rsidR="008611CC" w:rsidRPr="00CC0AE1" w:rsidDel="00530542" w:rsidRDefault="008611CC">
      <w:pPr>
        <w:pStyle w:val="ConsNormal"/>
        <w:ind w:firstLine="0"/>
        <w:jc w:val="both"/>
        <w:rPr>
          <w:del w:id="1972" w:author="ivan" w:date="2018-07-21T19:19:00Z"/>
          <w:rFonts w:ascii="Times New Roman" w:hAnsi="Times New Roman"/>
          <w:sz w:val="24"/>
          <w:szCs w:val="24"/>
        </w:rPr>
        <w:pPrChange w:id="1973" w:author="ivan" w:date="2018-07-22T00:46:00Z">
          <w:pPr>
            <w:pStyle w:val="ConsNormal"/>
            <w:ind w:firstLine="709"/>
            <w:jc w:val="both"/>
          </w:pPr>
        </w:pPrChange>
      </w:pPr>
      <w:del w:id="1974" w:author="ivan" w:date="2018-07-21T19:19:00Z">
        <w:r w:rsidRPr="00CC0AE1" w:rsidDel="00530542">
          <w:rPr>
            <w:rFonts w:ascii="Times New Roman" w:hAnsi="Times New Roman"/>
            <w:sz w:val="24"/>
            <w:szCs w:val="24"/>
          </w:rPr>
          <w:delTex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delText>
        </w:r>
      </w:del>
    </w:p>
    <w:p w:rsidR="008611CC" w:rsidRPr="00CC0AE1" w:rsidDel="00530542" w:rsidRDefault="008611CC">
      <w:pPr>
        <w:pStyle w:val="ConsNormal"/>
        <w:ind w:firstLine="0"/>
        <w:jc w:val="both"/>
        <w:rPr>
          <w:del w:id="1975" w:author="ivan" w:date="2018-07-21T19:19:00Z"/>
          <w:rFonts w:ascii="Times New Roman" w:hAnsi="Times New Roman"/>
          <w:sz w:val="24"/>
          <w:szCs w:val="24"/>
        </w:rPr>
        <w:pPrChange w:id="1976" w:author="ivan" w:date="2018-07-22T00:46:00Z">
          <w:pPr>
            <w:pStyle w:val="ConsNormal"/>
            <w:ind w:firstLine="709"/>
            <w:jc w:val="both"/>
          </w:pPr>
        </w:pPrChange>
      </w:pPr>
      <w:del w:id="1977" w:author="ivan" w:date="2018-07-21T19:19:00Z">
        <w:r w:rsidRPr="00CC0AE1" w:rsidDel="00530542">
          <w:rPr>
            <w:rFonts w:ascii="Times New Roman" w:hAnsi="Times New Roman"/>
            <w:sz w:val="24"/>
            <w:szCs w:val="24"/>
          </w:rPr>
          <w:delText>2.2. По вопросам взаимодействия с органами местного самоуправления и органами государственной власти:</w:delText>
        </w:r>
      </w:del>
    </w:p>
    <w:p w:rsidR="008611CC" w:rsidRPr="00CC0AE1" w:rsidDel="00530542" w:rsidRDefault="008611CC">
      <w:pPr>
        <w:pStyle w:val="ConsNormal"/>
        <w:ind w:firstLine="0"/>
        <w:jc w:val="both"/>
        <w:rPr>
          <w:del w:id="1978" w:author="ivan" w:date="2018-07-21T19:19:00Z"/>
          <w:rFonts w:ascii="Times New Roman" w:hAnsi="Times New Roman"/>
          <w:sz w:val="24"/>
          <w:szCs w:val="24"/>
        </w:rPr>
        <w:pPrChange w:id="1979" w:author="ivan" w:date="2018-07-22T00:46:00Z">
          <w:pPr>
            <w:pStyle w:val="ConsNormal"/>
            <w:ind w:firstLine="709"/>
            <w:jc w:val="both"/>
          </w:pPr>
        </w:pPrChange>
      </w:pPr>
      <w:del w:id="1980" w:author="ivan" w:date="2018-07-21T19:19:00Z">
        <w:r w:rsidRPr="00CC0AE1" w:rsidDel="00530542">
          <w:rPr>
            <w:rFonts w:ascii="Times New Roman" w:hAnsi="Times New Roman"/>
            <w:sz w:val="24"/>
            <w:szCs w:val="24"/>
          </w:rPr>
          <w:delText xml:space="preserve">1) утверждение структуры администрации Поселения по представлению Главы Поселения; </w:delText>
        </w:r>
      </w:del>
    </w:p>
    <w:p w:rsidR="008611CC" w:rsidRPr="00CC0AE1" w:rsidDel="00530542" w:rsidRDefault="008611CC">
      <w:pPr>
        <w:pStyle w:val="ConsNormal"/>
        <w:ind w:firstLine="0"/>
        <w:jc w:val="both"/>
        <w:rPr>
          <w:del w:id="1981" w:author="ivan" w:date="2018-07-21T19:19:00Z"/>
          <w:rFonts w:ascii="Times New Roman" w:hAnsi="Times New Roman"/>
          <w:sz w:val="24"/>
          <w:szCs w:val="24"/>
        </w:rPr>
        <w:pPrChange w:id="1982" w:author="ivan" w:date="2018-07-22T00:46:00Z">
          <w:pPr>
            <w:pStyle w:val="ConsNormal"/>
            <w:ind w:firstLine="709"/>
            <w:jc w:val="both"/>
          </w:pPr>
        </w:pPrChange>
      </w:pPr>
      <w:del w:id="1983" w:author="ivan" w:date="2018-07-21T19:19:00Z">
        <w:r w:rsidRPr="00CC0AE1" w:rsidDel="00530542">
          <w:rPr>
            <w:rFonts w:ascii="Times New Roman" w:hAnsi="Times New Roman"/>
            <w:sz w:val="24"/>
            <w:szCs w:val="24"/>
          </w:rPr>
          <w:delText>2) учреждение органов администрации Поселения, обладающих правами юридического лица;</w:delText>
        </w:r>
      </w:del>
    </w:p>
    <w:p w:rsidR="008611CC" w:rsidRPr="00CC0AE1" w:rsidDel="00530542" w:rsidRDefault="008611CC">
      <w:pPr>
        <w:pStyle w:val="ConsNormal"/>
        <w:ind w:firstLine="0"/>
        <w:jc w:val="both"/>
        <w:rPr>
          <w:del w:id="1984" w:author="ivan" w:date="2018-07-21T19:19:00Z"/>
          <w:rFonts w:ascii="Times New Roman" w:hAnsi="Times New Roman"/>
          <w:sz w:val="24"/>
          <w:szCs w:val="24"/>
        </w:rPr>
        <w:pPrChange w:id="1985" w:author="ivan" w:date="2018-07-22T00:46:00Z">
          <w:pPr>
            <w:pStyle w:val="ConsNormal"/>
            <w:ind w:firstLine="709"/>
            <w:jc w:val="both"/>
          </w:pPr>
        </w:pPrChange>
      </w:pPr>
      <w:del w:id="1986" w:author="ivan" w:date="2018-07-21T19:19:00Z">
        <w:r w:rsidRPr="00CC0AE1" w:rsidDel="00530542">
          <w:rPr>
            <w:rFonts w:ascii="Times New Roman" w:hAnsi="Times New Roman"/>
            <w:sz w:val="24"/>
            <w:szCs w:val="24"/>
          </w:rPr>
          <w:delText xml:space="preserve">3) утверждение положений об органах администрации Поселения, обладающих правами юридического лица; </w:delText>
        </w:r>
      </w:del>
    </w:p>
    <w:p w:rsidR="008611CC" w:rsidRPr="00CC0AE1" w:rsidDel="00530542" w:rsidRDefault="008611CC">
      <w:pPr>
        <w:pStyle w:val="ConsNormal"/>
        <w:ind w:firstLine="0"/>
        <w:jc w:val="both"/>
        <w:rPr>
          <w:del w:id="1987" w:author="ivan" w:date="2018-07-21T19:19:00Z"/>
          <w:rFonts w:ascii="Times New Roman" w:hAnsi="Times New Roman"/>
          <w:sz w:val="24"/>
          <w:szCs w:val="24"/>
        </w:rPr>
        <w:pPrChange w:id="1988" w:author="ivan" w:date="2018-07-22T00:46:00Z">
          <w:pPr>
            <w:pStyle w:val="ConsNormal"/>
            <w:ind w:firstLine="709"/>
            <w:jc w:val="both"/>
          </w:pPr>
        </w:pPrChange>
      </w:pPr>
      <w:del w:id="1989" w:author="ivan" w:date="2018-07-21T19:19:00Z">
        <w:r w:rsidRPr="00CC0AE1" w:rsidDel="00530542">
          <w:rPr>
            <w:rFonts w:ascii="Times New Roman" w:hAnsi="Times New Roman"/>
            <w:sz w:val="24"/>
            <w:szCs w:val="24"/>
          </w:rPr>
          <w:delTex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delText>
        </w:r>
      </w:del>
    </w:p>
    <w:p w:rsidR="008611CC" w:rsidRPr="00CC0AE1" w:rsidDel="00530542" w:rsidRDefault="008611CC">
      <w:pPr>
        <w:pStyle w:val="ConsNormal"/>
        <w:ind w:firstLine="0"/>
        <w:jc w:val="both"/>
        <w:rPr>
          <w:del w:id="1990" w:author="ivan" w:date="2018-07-21T19:19:00Z"/>
          <w:rFonts w:ascii="Times New Roman" w:hAnsi="Times New Roman"/>
          <w:sz w:val="24"/>
          <w:szCs w:val="24"/>
        </w:rPr>
        <w:pPrChange w:id="1991" w:author="ivan" w:date="2018-07-22T00:46:00Z">
          <w:pPr>
            <w:pStyle w:val="ConsNormal"/>
            <w:ind w:firstLine="709"/>
            <w:jc w:val="both"/>
          </w:pPr>
        </w:pPrChange>
      </w:pPr>
      <w:del w:id="1992" w:author="ivan" w:date="2018-07-21T19:19:00Z">
        <w:r w:rsidRPr="00CC0AE1" w:rsidDel="00530542">
          <w:rPr>
            <w:rFonts w:ascii="Times New Roman" w:hAnsi="Times New Roman"/>
            <w:sz w:val="24"/>
            <w:szCs w:val="24"/>
          </w:rPr>
          <w:delTex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delText>
        </w:r>
      </w:del>
    </w:p>
    <w:p w:rsidR="008611CC" w:rsidRPr="00CC0AE1" w:rsidDel="00530542" w:rsidRDefault="008611CC">
      <w:pPr>
        <w:pStyle w:val="ConsNormal"/>
        <w:ind w:firstLine="0"/>
        <w:jc w:val="both"/>
        <w:rPr>
          <w:del w:id="1993" w:author="ivan" w:date="2018-07-21T19:19:00Z"/>
          <w:rFonts w:ascii="Times New Roman" w:hAnsi="Times New Roman"/>
          <w:sz w:val="24"/>
          <w:szCs w:val="24"/>
        </w:rPr>
        <w:pPrChange w:id="1994" w:author="ivan" w:date="2018-07-22T00:46:00Z">
          <w:pPr>
            <w:pStyle w:val="ConsNormal"/>
            <w:ind w:firstLine="709"/>
            <w:jc w:val="both"/>
          </w:pPr>
        </w:pPrChange>
      </w:pPr>
      <w:del w:id="1995" w:author="ivan" w:date="2018-07-21T19:19:00Z">
        <w:r w:rsidRPr="00CC0AE1" w:rsidDel="00530542">
          <w:rPr>
            <w:rFonts w:ascii="Times New Roman" w:hAnsi="Times New Roman"/>
            <w:sz w:val="24"/>
            <w:szCs w:val="24"/>
          </w:rPr>
          <w:delText>6) самороспуск Думы Поселения;</w:delText>
        </w:r>
      </w:del>
    </w:p>
    <w:p w:rsidR="008611CC" w:rsidRPr="00CC0AE1" w:rsidDel="00530542" w:rsidRDefault="008611CC">
      <w:pPr>
        <w:pStyle w:val="ConsNormal"/>
        <w:ind w:firstLine="0"/>
        <w:jc w:val="both"/>
        <w:rPr>
          <w:del w:id="1996" w:author="ivan" w:date="2018-07-21T19:19:00Z"/>
          <w:rFonts w:ascii="Times New Roman" w:hAnsi="Times New Roman"/>
          <w:sz w:val="24"/>
          <w:szCs w:val="24"/>
        </w:rPr>
        <w:pPrChange w:id="1997" w:author="ivan" w:date="2018-07-22T00:46:00Z">
          <w:pPr>
            <w:pStyle w:val="ConsNormal"/>
            <w:ind w:firstLine="709"/>
            <w:jc w:val="both"/>
          </w:pPr>
        </w:pPrChange>
      </w:pPr>
      <w:del w:id="1998" w:author="ivan" w:date="2018-07-21T19:19:00Z">
        <w:r w:rsidRPr="00CC0AE1" w:rsidDel="00530542">
          <w:rPr>
            <w:rFonts w:ascii="Times New Roman" w:hAnsi="Times New Roman"/>
            <w:sz w:val="24"/>
            <w:szCs w:val="24"/>
          </w:rPr>
          <w:delText>7) формирование Избирательной комиссии Поселения;</w:delText>
        </w:r>
      </w:del>
    </w:p>
    <w:p w:rsidR="008611CC" w:rsidRPr="00CC0AE1" w:rsidDel="00530542" w:rsidRDefault="008611CC">
      <w:pPr>
        <w:pStyle w:val="ConsNormal"/>
        <w:ind w:firstLine="0"/>
        <w:jc w:val="both"/>
        <w:rPr>
          <w:del w:id="1999" w:author="ivan" w:date="2018-07-21T19:19:00Z"/>
          <w:rFonts w:ascii="Times New Roman" w:hAnsi="Times New Roman"/>
          <w:sz w:val="24"/>
          <w:szCs w:val="24"/>
        </w:rPr>
        <w:pPrChange w:id="2000" w:author="ivan" w:date="2018-07-22T00:46:00Z">
          <w:pPr>
            <w:pStyle w:val="ConsNormal"/>
            <w:ind w:firstLine="709"/>
            <w:jc w:val="both"/>
          </w:pPr>
        </w:pPrChange>
      </w:pPr>
      <w:del w:id="2001" w:author="ivan" w:date="2018-07-21T19:19:00Z">
        <w:r w:rsidRPr="00CC0AE1" w:rsidDel="00530542">
          <w:rPr>
            <w:rFonts w:ascii="Times New Roman" w:hAnsi="Times New Roman"/>
            <w:sz w:val="24"/>
            <w:szCs w:val="24"/>
          </w:rPr>
          <w:delText xml:space="preserve">8) реализация права законодательной инициативы в Законодательном Собрании </w:delText>
        </w:r>
        <w:r w:rsidRPr="00193570" w:rsidDel="00530542">
          <w:rPr>
            <w:rFonts w:ascii="Times New Roman" w:hAnsi="Times New Roman"/>
            <w:sz w:val="24"/>
            <w:szCs w:val="24"/>
          </w:rPr>
          <w:delText>Иркутской</w:delText>
        </w:r>
        <w:r w:rsidR="008425A6" w:rsidDel="00530542">
          <w:rPr>
            <w:rFonts w:ascii="Times New Roman" w:hAnsi="Times New Roman"/>
            <w:sz w:val="24"/>
            <w:szCs w:val="24"/>
          </w:rPr>
          <w:delText xml:space="preserve"> </w:delText>
        </w:r>
        <w:r w:rsidRPr="00CC0AE1" w:rsidDel="00530542">
          <w:rPr>
            <w:rFonts w:ascii="Times New Roman" w:hAnsi="Times New Roman"/>
            <w:sz w:val="24"/>
            <w:szCs w:val="24"/>
          </w:rPr>
          <w:delText>области;</w:delText>
        </w:r>
      </w:del>
    </w:p>
    <w:p w:rsidR="008611CC" w:rsidRPr="00CC0AE1" w:rsidDel="00530542" w:rsidRDefault="008611CC">
      <w:pPr>
        <w:pStyle w:val="ConsNormal"/>
        <w:ind w:firstLine="0"/>
        <w:jc w:val="both"/>
        <w:rPr>
          <w:del w:id="2002" w:author="ivan" w:date="2018-07-21T19:19:00Z"/>
          <w:rFonts w:ascii="Times New Roman" w:hAnsi="Times New Roman"/>
          <w:sz w:val="24"/>
          <w:szCs w:val="24"/>
        </w:rPr>
        <w:pPrChange w:id="2003" w:author="ivan" w:date="2018-07-22T00:46:00Z">
          <w:pPr>
            <w:pStyle w:val="ConsNormal"/>
            <w:ind w:firstLine="709"/>
            <w:jc w:val="both"/>
          </w:pPr>
        </w:pPrChange>
      </w:pPr>
      <w:del w:id="2004" w:author="ivan" w:date="2018-07-21T19:19:00Z">
        <w:r w:rsidRPr="00CC0AE1" w:rsidDel="00530542">
          <w:rPr>
            <w:rFonts w:ascii="Times New Roman" w:hAnsi="Times New Roman"/>
            <w:sz w:val="24"/>
            <w:szCs w:val="24"/>
          </w:rPr>
          <w:delTex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delText>
        </w:r>
      </w:del>
    </w:p>
    <w:p w:rsidR="008611CC" w:rsidRPr="00CC0AE1" w:rsidDel="00530542" w:rsidRDefault="008611CC">
      <w:pPr>
        <w:pStyle w:val="ConsNormal"/>
        <w:ind w:firstLine="0"/>
        <w:jc w:val="both"/>
        <w:rPr>
          <w:del w:id="2005" w:author="ivan" w:date="2018-07-21T19:19:00Z"/>
          <w:rFonts w:ascii="Times New Roman" w:hAnsi="Times New Roman"/>
          <w:sz w:val="24"/>
          <w:szCs w:val="24"/>
        </w:rPr>
        <w:pPrChange w:id="2006" w:author="ivan" w:date="2018-07-22T00:46:00Z">
          <w:pPr>
            <w:pStyle w:val="ConsNormal"/>
            <w:ind w:firstLine="709"/>
            <w:jc w:val="both"/>
          </w:pPr>
        </w:pPrChange>
      </w:pPr>
      <w:del w:id="2007" w:author="ivan" w:date="2018-07-21T19:19:00Z">
        <w:r w:rsidRPr="00CC0AE1" w:rsidDel="00530542">
          <w:rPr>
            <w:rFonts w:ascii="Times New Roman" w:hAnsi="Times New Roman"/>
            <w:sz w:val="24"/>
            <w:szCs w:val="24"/>
          </w:rPr>
          <w:delText>2.3. По вопросам внутренней организации своей деятельности:</w:delText>
        </w:r>
      </w:del>
    </w:p>
    <w:p w:rsidR="008611CC" w:rsidRPr="00CC0AE1" w:rsidDel="00530542" w:rsidRDefault="008611CC">
      <w:pPr>
        <w:pStyle w:val="ConsNormal"/>
        <w:ind w:firstLine="0"/>
        <w:jc w:val="both"/>
        <w:rPr>
          <w:del w:id="2008" w:author="ivan" w:date="2018-07-21T19:19:00Z"/>
          <w:rFonts w:ascii="Times New Roman" w:hAnsi="Times New Roman"/>
          <w:sz w:val="24"/>
          <w:szCs w:val="24"/>
        </w:rPr>
        <w:pPrChange w:id="2009" w:author="ivan" w:date="2018-07-22T00:46:00Z">
          <w:pPr>
            <w:pStyle w:val="ConsNormal"/>
            <w:ind w:firstLine="709"/>
            <w:jc w:val="both"/>
          </w:pPr>
        </w:pPrChange>
      </w:pPr>
      <w:del w:id="2010" w:author="ivan" w:date="2018-07-21T19:19:00Z">
        <w:r w:rsidRPr="00CC0AE1" w:rsidDel="00530542">
          <w:rPr>
            <w:rFonts w:ascii="Times New Roman" w:hAnsi="Times New Roman"/>
            <w:sz w:val="24"/>
            <w:szCs w:val="24"/>
          </w:rPr>
          <w:delText>1) принятие Регламента Думы Поселения и определение в нем порядка организации и деятельности Думы Поселения с учетом положений настоящего Устава;</w:delText>
        </w:r>
      </w:del>
    </w:p>
    <w:p w:rsidR="008611CC" w:rsidRPr="00CC0AE1" w:rsidDel="00530542" w:rsidRDefault="008611CC">
      <w:pPr>
        <w:pStyle w:val="ConsNormal"/>
        <w:ind w:firstLine="0"/>
        <w:jc w:val="both"/>
        <w:rPr>
          <w:del w:id="2011" w:author="ivan" w:date="2018-07-21T19:19:00Z"/>
          <w:rFonts w:ascii="Times New Roman" w:hAnsi="Times New Roman"/>
          <w:sz w:val="24"/>
          <w:szCs w:val="24"/>
        </w:rPr>
        <w:pPrChange w:id="2012" w:author="ivan" w:date="2018-07-22T00:46:00Z">
          <w:pPr>
            <w:pStyle w:val="ConsNormal"/>
            <w:ind w:firstLine="709"/>
            <w:jc w:val="both"/>
          </w:pPr>
        </w:pPrChange>
      </w:pPr>
      <w:del w:id="2013" w:author="ivan" w:date="2018-07-21T19:19:00Z">
        <w:r w:rsidRPr="00CC0AE1" w:rsidDel="00530542">
          <w:rPr>
            <w:rFonts w:ascii="Times New Roman" w:hAnsi="Times New Roman"/>
            <w:sz w:val="24"/>
            <w:szCs w:val="24"/>
          </w:rPr>
          <w:delTex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delText>
        </w:r>
      </w:del>
    </w:p>
    <w:p w:rsidR="008611CC" w:rsidRPr="00CC0AE1" w:rsidDel="00530542" w:rsidRDefault="008611CC">
      <w:pPr>
        <w:pStyle w:val="ConsNormal"/>
        <w:ind w:firstLine="0"/>
        <w:jc w:val="both"/>
        <w:rPr>
          <w:del w:id="2014" w:author="ivan" w:date="2018-07-21T19:19:00Z"/>
          <w:rFonts w:ascii="Times New Roman" w:hAnsi="Times New Roman"/>
          <w:sz w:val="24"/>
          <w:szCs w:val="24"/>
        </w:rPr>
        <w:pPrChange w:id="2015" w:author="ivan" w:date="2018-07-22T00:46:00Z">
          <w:pPr>
            <w:pStyle w:val="ConsNormal"/>
            <w:ind w:firstLine="709"/>
            <w:jc w:val="both"/>
          </w:pPr>
        </w:pPrChange>
      </w:pPr>
      <w:del w:id="2016" w:author="ivan" w:date="2018-07-21T19:19:00Z">
        <w:r w:rsidRPr="00CC0AE1" w:rsidDel="00530542">
          <w:rPr>
            <w:rFonts w:ascii="Times New Roman" w:hAnsi="Times New Roman"/>
            <w:sz w:val="24"/>
            <w:szCs w:val="24"/>
          </w:rPr>
          <w:delText>3) рассмотрение обращений депутатов и принятие по ним соответствующих решений;</w:delText>
        </w:r>
      </w:del>
    </w:p>
    <w:p w:rsidR="008611CC" w:rsidRPr="00CC0AE1" w:rsidDel="00530542" w:rsidRDefault="008611CC">
      <w:pPr>
        <w:pStyle w:val="ConsNormal"/>
        <w:ind w:firstLine="0"/>
        <w:jc w:val="both"/>
        <w:rPr>
          <w:del w:id="2017" w:author="ivan" w:date="2018-07-21T19:19:00Z"/>
          <w:rFonts w:ascii="Times New Roman" w:hAnsi="Times New Roman"/>
          <w:sz w:val="24"/>
          <w:szCs w:val="24"/>
        </w:rPr>
        <w:pPrChange w:id="2018" w:author="ivan" w:date="2018-07-22T00:46:00Z">
          <w:pPr>
            <w:pStyle w:val="ConsNormal"/>
            <w:ind w:firstLine="709"/>
            <w:jc w:val="both"/>
          </w:pPr>
        </w:pPrChange>
      </w:pPr>
      <w:del w:id="2019" w:author="ivan" w:date="2018-07-21T19:19:00Z">
        <w:r w:rsidRPr="00CC0AE1" w:rsidDel="00530542">
          <w:rPr>
            <w:rFonts w:ascii="Times New Roman" w:hAnsi="Times New Roman"/>
            <w:sz w:val="24"/>
            <w:szCs w:val="24"/>
          </w:rPr>
          <w:delText>2.4. По вопросам бюджета:</w:delText>
        </w:r>
      </w:del>
    </w:p>
    <w:p w:rsidR="008611CC" w:rsidRPr="00CC0AE1" w:rsidDel="00530542" w:rsidRDefault="008611CC">
      <w:pPr>
        <w:pStyle w:val="ConsNormal"/>
        <w:ind w:firstLine="0"/>
        <w:jc w:val="both"/>
        <w:rPr>
          <w:del w:id="2020" w:author="ivan" w:date="2018-07-21T19:19:00Z"/>
          <w:rFonts w:ascii="Times New Roman" w:hAnsi="Times New Roman"/>
          <w:sz w:val="24"/>
          <w:szCs w:val="24"/>
        </w:rPr>
        <w:pPrChange w:id="2021" w:author="ivan" w:date="2018-07-22T00:46:00Z">
          <w:pPr>
            <w:pStyle w:val="ConsNormal"/>
            <w:ind w:firstLine="709"/>
            <w:jc w:val="both"/>
          </w:pPr>
        </w:pPrChange>
      </w:pPr>
      <w:del w:id="2022" w:author="ivan" w:date="2018-07-21T19:19:00Z">
        <w:r w:rsidRPr="00CC0AE1" w:rsidDel="00530542">
          <w:rPr>
            <w:rFonts w:ascii="Times New Roman" w:hAnsi="Times New Roman"/>
            <w:sz w:val="24"/>
            <w:szCs w:val="24"/>
          </w:rPr>
          <w:delText>1) осуществление контроля за использованием средств местного бюджета и за исполнением соответствующих решений Думы Поселения;</w:delText>
        </w:r>
      </w:del>
    </w:p>
    <w:p w:rsidR="008611CC" w:rsidRPr="00CC0AE1" w:rsidDel="00530542" w:rsidRDefault="008611CC">
      <w:pPr>
        <w:pStyle w:val="ConsNormal"/>
        <w:ind w:firstLine="0"/>
        <w:jc w:val="both"/>
        <w:rPr>
          <w:del w:id="2023" w:author="ivan" w:date="2018-07-21T19:19:00Z"/>
          <w:rFonts w:ascii="Times New Roman" w:hAnsi="Times New Roman"/>
          <w:sz w:val="24"/>
          <w:szCs w:val="24"/>
        </w:rPr>
        <w:pPrChange w:id="2024" w:author="ivan" w:date="2018-07-22T00:46:00Z">
          <w:pPr>
            <w:pStyle w:val="ConsNormal"/>
            <w:ind w:firstLine="709"/>
            <w:jc w:val="both"/>
          </w:pPr>
        </w:pPrChange>
      </w:pPr>
      <w:del w:id="2025" w:author="ivan" w:date="2018-07-21T19:19:00Z">
        <w:r w:rsidRPr="00CC0AE1" w:rsidDel="00530542">
          <w:rPr>
            <w:rFonts w:ascii="Times New Roman" w:hAnsi="Times New Roman"/>
            <w:sz w:val="24"/>
            <w:szCs w:val="24"/>
          </w:rPr>
          <w:delText>2) принятие нормативного правового акта о бюджетном процессе в Поселении;</w:delText>
        </w:r>
      </w:del>
    </w:p>
    <w:p w:rsidR="008611CC" w:rsidRPr="00CC0AE1" w:rsidDel="00530542" w:rsidRDefault="008611CC">
      <w:pPr>
        <w:pStyle w:val="ConsNormal"/>
        <w:ind w:firstLine="0"/>
        <w:jc w:val="both"/>
        <w:rPr>
          <w:del w:id="2026" w:author="ivan" w:date="2018-07-21T19:19:00Z"/>
          <w:rFonts w:ascii="Times New Roman" w:hAnsi="Times New Roman"/>
          <w:sz w:val="24"/>
          <w:szCs w:val="24"/>
        </w:rPr>
        <w:pPrChange w:id="2027" w:author="ivan" w:date="2018-07-22T00:46:00Z">
          <w:pPr>
            <w:pStyle w:val="ConsNormal"/>
            <w:ind w:firstLine="709"/>
            <w:jc w:val="both"/>
          </w:pPr>
        </w:pPrChange>
      </w:pPr>
      <w:del w:id="2028" w:author="ivan" w:date="2018-07-21T19:19:00Z">
        <w:r w:rsidRPr="00CC0AE1" w:rsidDel="00530542">
          <w:rPr>
            <w:rFonts w:ascii="Times New Roman" w:hAnsi="Times New Roman"/>
            <w:sz w:val="24"/>
            <w:szCs w:val="24"/>
          </w:rPr>
          <w:delText>2.5. Иные полномочия:</w:delText>
        </w:r>
      </w:del>
    </w:p>
    <w:p w:rsidR="008611CC" w:rsidRPr="00CC0AE1" w:rsidDel="00530542" w:rsidRDefault="008611CC">
      <w:pPr>
        <w:pStyle w:val="ConsNormal"/>
        <w:ind w:firstLine="0"/>
        <w:jc w:val="both"/>
        <w:rPr>
          <w:del w:id="2029" w:author="ivan" w:date="2018-07-21T19:19:00Z"/>
          <w:rFonts w:ascii="Times New Roman" w:hAnsi="Times New Roman"/>
          <w:sz w:val="24"/>
          <w:szCs w:val="24"/>
        </w:rPr>
        <w:pPrChange w:id="2030" w:author="ivan" w:date="2018-07-22T00:46:00Z">
          <w:pPr>
            <w:pStyle w:val="ConsNormal"/>
            <w:ind w:firstLine="709"/>
            <w:jc w:val="both"/>
          </w:pPr>
        </w:pPrChange>
      </w:pPr>
      <w:del w:id="2031" w:author="ivan" w:date="2018-07-21T19:19:00Z">
        <w:r w:rsidRPr="00CC0AE1" w:rsidDel="00530542">
          <w:rPr>
            <w:rFonts w:ascii="Times New Roman" w:hAnsi="Times New Roman"/>
            <w:sz w:val="24"/>
            <w:szCs w:val="24"/>
          </w:rPr>
          <w:delText>1) установление порядка использования официальной символики Поселения</w:delText>
        </w:r>
      </w:del>
    </w:p>
    <w:p w:rsidR="008611CC" w:rsidRPr="00CC0AE1" w:rsidDel="00530542" w:rsidRDefault="008611CC">
      <w:pPr>
        <w:pStyle w:val="ConsNormal"/>
        <w:ind w:firstLine="0"/>
        <w:jc w:val="both"/>
        <w:rPr>
          <w:del w:id="2032" w:author="ivan" w:date="2018-07-21T19:19:00Z"/>
          <w:rFonts w:ascii="Times New Roman" w:hAnsi="Times New Roman"/>
          <w:sz w:val="24"/>
          <w:szCs w:val="24"/>
        </w:rPr>
        <w:pPrChange w:id="2033" w:author="ivan" w:date="2018-07-22T00:46:00Z">
          <w:pPr>
            <w:pStyle w:val="ConsNormal"/>
            <w:ind w:firstLine="709"/>
            <w:jc w:val="both"/>
          </w:pPr>
        </w:pPrChange>
      </w:pPr>
      <w:del w:id="2034" w:author="ivan" w:date="2018-07-21T19:19:00Z">
        <w:r w:rsidRPr="00CC0AE1" w:rsidDel="00530542">
          <w:rPr>
            <w:rFonts w:ascii="Times New Roman" w:hAnsi="Times New Roman"/>
            <w:sz w:val="24"/>
            <w:szCs w:val="24"/>
          </w:rPr>
          <w:delText>2) утверждение правил содержания и благоустройства территории Поселения;</w:delText>
        </w:r>
      </w:del>
    </w:p>
    <w:p w:rsidR="008611CC" w:rsidRPr="00CC0AE1" w:rsidDel="00530542" w:rsidRDefault="008611CC">
      <w:pPr>
        <w:pStyle w:val="ConsNormal"/>
        <w:ind w:firstLine="0"/>
        <w:jc w:val="both"/>
        <w:rPr>
          <w:del w:id="2035" w:author="ivan" w:date="2018-07-21T19:19:00Z"/>
          <w:rFonts w:ascii="Times New Roman" w:hAnsi="Times New Roman"/>
          <w:sz w:val="24"/>
          <w:szCs w:val="24"/>
        </w:rPr>
        <w:pPrChange w:id="2036" w:author="ivan" w:date="2018-07-22T00:46:00Z">
          <w:pPr>
            <w:pStyle w:val="ConsNormal"/>
            <w:ind w:firstLine="709"/>
            <w:jc w:val="both"/>
          </w:pPr>
        </w:pPrChange>
      </w:pPr>
      <w:del w:id="2037" w:author="ivan" w:date="2018-07-21T19:19:00Z">
        <w:r w:rsidRPr="00CC0AE1" w:rsidDel="00530542">
          <w:rPr>
            <w:rFonts w:ascii="Times New Roman" w:hAnsi="Times New Roman"/>
            <w:sz w:val="24"/>
            <w:szCs w:val="24"/>
          </w:rPr>
          <w:delText>3) участие в принятии решений по вопросам административно-территориального устройства;</w:delText>
        </w:r>
      </w:del>
    </w:p>
    <w:p w:rsidR="008611CC" w:rsidRPr="00CC0AE1" w:rsidDel="00530542" w:rsidRDefault="008611CC">
      <w:pPr>
        <w:pStyle w:val="ConsNormal"/>
        <w:ind w:firstLine="0"/>
        <w:jc w:val="both"/>
        <w:rPr>
          <w:del w:id="2038" w:author="ivan" w:date="2018-07-21T19:19:00Z"/>
          <w:rFonts w:ascii="Times New Roman" w:hAnsi="Times New Roman"/>
          <w:sz w:val="24"/>
          <w:szCs w:val="24"/>
        </w:rPr>
        <w:pPrChange w:id="2039" w:author="ivan" w:date="2018-07-22T00:46:00Z">
          <w:pPr>
            <w:pStyle w:val="ConsNormal"/>
            <w:ind w:firstLine="709"/>
            <w:jc w:val="both"/>
          </w:pPr>
        </w:pPrChange>
      </w:pPr>
      <w:del w:id="2040" w:author="ivan" w:date="2018-07-21T19:19:00Z">
        <w:r w:rsidRPr="00CC0AE1" w:rsidDel="00530542">
          <w:rPr>
            <w:rFonts w:ascii="Times New Roman" w:hAnsi="Times New Roman"/>
            <w:sz w:val="24"/>
            <w:szCs w:val="24"/>
          </w:rPr>
          <w:delText>4) установление порядка назначения на должность и освобождение от нее руководителей муниципальных предприятий.</w:delText>
        </w:r>
      </w:del>
    </w:p>
    <w:p w:rsidR="008611CC" w:rsidRPr="00CC0AE1" w:rsidDel="00530542" w:rsidRDefault="008611CC">
      <w:pPr>
        <w:pStyle w:val="ConsNormal"/>
        <w:ind w:firstLine="0"/>
        <w:jc w:val="both"/>
        <w:rPr>
          <w:del w:id="2041" w:author="ivan" w:date="2018-07-21T19:19:00Z"/>
          <w:rFonts w:ascii="Times New Roman" w:hAnsi="Times New Roman"/>
          <w:sz w:val="24"/>
          <w:szCs w:val="24"/>
        </w:rPr>
        <w:pPrChange w:id="2042" w:author="ivan" w:date="2018-07-22T00:46:00Z">
          <w:pPr>
            <w:pStyle w:val="ConsNormal"/>
            <w:ind w:firstLine="709"/>
            <w:jc w:val="both"/>
          </w:pPr>
        </w:pPrChange>
      </w:pPr>
      <w:del w:id="2043" w:author="ivan" w:date="2018-07-21T19:19:00Z">
        <w:r w:rsidRPr="00CC0AE1" w:rsidDel="00530542">
          <w:rPr>
            <w:rFonts w:ascii="Times New Roman" w:hAnsi="Times New Roman"/>
            <w:sz w:val="24"/>
            <w:szCs w:val="24"/>
          </w:rPr>
          <w:delTex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delText>
        </w:r>
      </w:del>
    </w:p>
    <w:p w:rsidR="008611CC" w:rsidRPr="00CC0AE1" w:rsidDel="00530542" w:rsidRDefault="008611CC">
      <w:pPr>
        <w:pStyle w:val="ConsNormal"/>
        <w:ind w:firstLine="0"/>
        <w:jc w:val="both"/>
        <w:rPr>
          <w:del w:id="2044" w:author="ivan" w:date="2018-07-21T19:19:00Z"/>
          <w:rFonts w:ascii="Times New Roman" w:hAnsi="Times New Roman"/>
          <w:snapToGrid/>
          <w:sz w:val="24"/>
          <w:szCs w:val="24"/>
        </w:rPr>
        <w:pPrChange w:id="2045" w:author="ivan" w:date="2018-07-22T00:46:00Z">
          <w:pPr>
            <w:pStyle w:val="ConsNormal"/>
            <w:ind w:firstLine="709"/>
            <w:jc w:val="both"/>
          </w:pPr>
        </w:pPrChange>
      </w:pPr>
      <w:del w:id="2046" w:author="ivan" w:date="2018-07-21T19:19:00Z">
        <w:r w:rsidRPr="00CC0AE1" w:rsidDel="00530542">
          <w:rPr>
            <w:rFonts w:ascii="Times New Roman" w:hAnsi="Times New Roman"/>
            <w:sz w:val="24"/>
            <w:szCs w:val="24"/>
          </w:rPr>
          <w:delText>6) определение ц</w:delText>
        </w:r>
        <w:r w:rsidRPr="00CC0AE1" w:rsidDel="00530542">
          <w:rPr>
            <w:rFonts w:ascii="Times New Roman" w:hAnsi="Times New Roman"/>
            <w:snapToGrid/>
            <w:sz w:val="24"/>
            <w:szCs w:val="24"/>
          </w:rPr>
          <w:delText>ели, задач, порядка создания и организации деятельности муниципальной пожарной охраны, порядка ее взаимоотношений с другими видами пожарной охраны.</w:delText>
        </w:r>
      </w:del>
    </w:p>
    <w:p w:rsidR="008611CC" w:rsidRPr="00CC0AE1" w:rsidDel="00530542" w:rsidRDefault="008611CC">
      <w:pPr>
        <w:pStyle w:val="ConsNormal"/>
        <w:ind w:firstLine="0"/>
        <w:jc w:val="both"/>
        <w:rPr>
          <w:del w:id="2047" w:author="ivan" w:date="2018-07-21T19:19:00Z"/>
          <w:rFonts w:ascii="Times New Roman" w:hAnsi="Times New Roman"/>
          <w:sz w:val="24"/>
          <w:szCs w:val="24"/>
        </w:rPr>
        <w:pPrChange w:id="2048" w:author="ivan" w:date="2018-07-22T00:46:00Z">
          <w:pPr>
            <w:pStyle w:val="ConsNormal"/>
            <w:ind w:firstLine="709"/>
            <w:jc w:val="both"/>
          </w:pPr>
        </w:pPrChange>
      </w:pPr>
      <w:del w:id="2049" w:author="ivan" w:date="2018-07-21T19:19:00Z">
        <w:r w:rsidRPr="00CC0AE1" w:rsidDel="00530542">
          <w:rPr>
            <w:rFonts w:ascii="Times New Roman" w:hAnsi="Times New Roman"/>
            <w:sz w:val="24"/>
            <w:szCs w:val="24"/>
          </w:rPr>
          <w:delText>3. Дума Поселения также осуществляет иные полномочия, определенные федеральными законами, Уставом и законами Иркутской области, настоящим Уставом.</w:delText>
        </w:r>
      </w:del>
    </w:p>
    <w:p w:rsidR="008611CC" w:rsidRPr="00CC0AE1" w:rsidDel="00530542" w:rsidRDefault="008611CC">
      <w:pPr>
        <w:pStyle w:val="ConsNormal"/>
        <w:ind w:firstLine="0"/>
        <w:jc w:val="both"/>
        <w:rPr>
          <w:del w:id="2050" w:author="ivan" w:date="2018-07-21T19:19:00Z"/>
          <w:rFonts w:ascii="Times New Roman" w:hAnsi="Times New Roman"/>
          <w:sz w:val="24"/>
          <w:szCs w:val="24"/>
        </w:rPr>
        <w:pPrChange w:id="2051" w:author="ivan" w:date="2018-07-22T00:46:00Z">
          <w:pPr>
            <w:pStyle w:val="ConsNormal"/>
            <w:ind w:firstLine="709"/>
            <w:jc w:val="both"/>
          </w:pPr>
        </w:pPrChange>
      </w:pPr>
    </w:p>
    <w:p w:rsidR="008611CC" w:rsidRPr="00CC0AE1" w:rsidDel="00530542" w:rsidRDefault="008611CC">
      <w:pPr>
        <w:pStyle w:val="ConsNormal"/>
        <w:ind w:firstLine="0"/>
        <w:jc w:val="both"/>
        <w:rPr>
          <w:del w:id="2052" w:author="ivan" w:date="2018-07-21T19:19:00Z"/>
          <w:rFonts w:ascii="Times New Roman" w:hAnsi="Times New Roman"/>
          <w:b/>
          <w:sz w:val="24"/>
          <w:szCs w:val="24"/>
        </w:rPr>
        <w:pPrChange w:id="2053" w:author="ivan" w:date="2018-07-22T00:46:00Z">
          <w:pPr>
            <w:pStyle w:val="ConsNormal"/>
            <w:ind w:firstLine="709"/>
            <w:jc w:val="both"/>
          </w:pPr>
        </w:pPrChange>
      </w:pPr>
      <w:del w:id="2054" w:author="ivan" w:date="2018-07-21T19:19:00Z">
        <w:r w:rsidRPr="00CC0AE1" w:rsidDel="00530542">
          <w:rPr>
            <w:rFonts w:ascii="Times New Roman" w:hAnsi="Times New Roman"/>
            <w:b/>
            <w:sz w:val="24"/>
            <w:szCs w:val="24"/>
          </w:rPr>
          <w:delText>Статья 25. Организация деятельности Думы Поселения</w:delText>
        </w:r>
      </w:del>
    </w:p>
    <w:p w:rsidR="008611CC" w:rsidRPr="00CC0AE1" w:rsidDel="00530542" w:rsidRDefault="008611CC">
      <w:pPr>
        <w:pStyle w:val="ConsNormal"/>
        <w:ind w:firstLine="0"/>
        <w:jc w:val="both"/>
        <w:rPr>
          <w:del w:id="2055" w:author="ivan" w:date="2018-07-21T19:19:00Z"/>
          <w:rFonts w:ascii="Times New Roman" w:hAnsi="Times New Roman"/>
          <w:b/>
          <w:sz w:val="24"/>
          <w:szCs w:val="24"/>
        </w:rPr>
        <w:pPrChange w:id="2056" w:author="ivan" w:date="2018-07-22T00:46:00Z">
          <w:pPr>
            <w:pStyle w:val="ConsNormal"/>
            <w:ind w:firstLine="709"/>
            <w:jc w:val="both"/>
          </w:pPr>
        </w:pPrChange>
      </w:pPr>
    </w:p>
    <w:p w:rsidR="008611CC" w:rsidRPr="00CC0AE1" w:rsidDel="00530542" w:rsidRDefault="008611CC">
      <w:pPr>
        <w:autoSpaceDE w:val="0"/>
        <w:autoSpaceDN w:val="0"/>
        <w:adjustRightInd w:val="0"/>
        <w:jc w:val="both"/>
        <w:rPr>
          <w:del w:id="2057" w:author="ivan" w:date="2018-07-21T19:19:00Z"/>
        </w:rPr>
        <w:pPrChange w:id="2058" w:author="ivan" w:date="2018-07-22T00:46:00Z">
          <w:pPr>
            <w:autoSpaceDE w:val="0"/>
            <w:autoSpaceDN w:val="0"/>
            <w:adjustRightInd w:val="0"/>
            <w:ind w:firstLine="709"/>
            <w:jc w:val="both"/>
          </w:pPr>
        </w:pPrChange>
      </w:pPr>
      <w:del w:id="2059" w:author="ivan" w:date="2018-07-21T19:19:00Z">
        <w:r w:rsidRPr="00CC0AE1" w:rsidDel="00530542">
          <w:delText>1. Организацию деятельности Думы Поселения осуществляет Глава Поселения.</w:delText>
        </w:r>
      </w:del>
    </w:p>
    <w:p w:rsidR="008611CC" w:rsidRPr="00CC0AE1" w:rsidDel="00530542" w:rsidRDefault="008611CC">
      <w:pPr>
        <w:pStyle w:val="ConsNormal"/>
        <w:ind w:firstLine="0"/>
        <w:jc w:val="both"/>
        <w:rPr>
          <w:del w:id="2060" w:author="ivan" w:date="2018-07-21T19:19:00Z"/>
          <w:rFonts w:ascii="Times New Roman" w:hAnsi="Times New Roman"/>
          <w:sz w:val="24"/>
          <w:szCs w:val="24"/>
        </w:rPr>
        <w:pPrChange w:id="2061" w:author="ivan" w:date="2018-07-22T00:46:00Z">
          <w:pPr>
            <w:pStyle w:val="ConsNormal"/>
            <w:ind w:firstLine="709"/>
            <w:jc w:val="both"/>
          </w:pPr>
        </w:pPrChange>
      </w:pPr>
      <w:del w:id="2062" w:author="ivan" w:date="2018-07-21T19:19:00Z">
        <w:r w:rsidRPr="00CC0AE1" w:rsidDel="00530542">
          <w:rPr>
            <w:rFonts w:ascii="Times New Roman" w:hAnsi="Times New Roman"/>
            <w:sz w:val="24"/>
            <w:szCs w:val="24"/>
          </w:rPr>
          <w:delTex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delText>
        </w:r>
      </w:del>
    </w:p>
    <w:p w:rsidR="008611CC" w:rsidRPr="00CC0AE1" w:rsidDel="00530542" w:rsidRDefault="008611CC">
      <w:pPr>
        <w:pStyle w:val="ConsNormal"/>
        <w:ind w:firstLine="0"/>
        <w:jc w:val="both"/>
        <w:rPr>
          <w:del w:id="2063" w:author="ivan" w:date="2018-07-21T19:19:00Z"/>
          <w:rFonts w:ascii="Times New Roman" w:hAnsi="Times New Roman"/>
          <w:sz w:val="24"/>
          <w:szCs w:val="24"/>
        </w:rPr>
        <w:pPrChange w:id="2064" w:author="ivan" w:date="2018-07-22T00:46:00Z">
          <w:pPr>
            <w:pStyle w:val="ConsNormal"/>
            <w:ind w:firstLine="709"/>
            <w:jc w:val="both"/>
          </w:pPr>
        </w:pPrChange>
      </w:pPr>
      <w:del w:id="2065" w:author="ivan" w:date="2018-07-21T19:19:00Z">
        <w:r w:rsidRPr="00CC0AE1" w:rsidDel="00530542">
          <w:rPr>
            <w:rFonts w:ascii="Times New Roman" w:hAnsi="Times New Roman"/>
            <w:sz w:val="24"/>
            <w:szCs w:val="24"/>
          </w:rPr>
          <w:delTex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delText>
        </w:r>
      </w:del>
    </w:p>
    <w:p w:rsidR="008611CC" w:rsidRPr="00CC0AE1" w:rsidDel="00530542" w:rsidRDefault="008611CC">
      <w:pPr>
        <w:pStyle w:val="ConsNormal"/>
        <w:ind w:firstLine="0"/>
        <w:jc w:val="both"/>
        <w:rPr>
          <w:del w:id="2066" w:author="ivan" w:date="2018-07-21T19:19:00Z"/>
          <w:rFonts w:ascii="Times New Roman" w:hAnsi="Times New Roman"/>
          <w:sz w:val="24"/>
          <w:szCs w:val="24"/>
        </w:rPr>
        <w:pPrChange w:id="2067" w:author="ivan" w:date="2018-07-22T00:46:00Z">
          <w:pPr>
            <w:pStyle w:val="ConsNormal"/>
            <w:ind w:firstLine="709"/>
            <w:jc w:val="both"/>
          </w:pPr>
        </w:pPrChange>
      </w:pPr>
      <w:del w:id="2068" w:author="ivan" w:date="2018-07-21T19:19:00Z">
        <w:r w:rsidRPr="00CC0AE1" w:rsidDel="00530542">
          <w:rPr>
            <w:rFonts w:ascii="Times New Roman" w:hAnsi="Times New Roman"/>
            <w:sz w:val="24"/>
            <w:szCs w:val="24"/>
          </w:rPr>
          <w:delText>4. Основной организационной формой деятельности Думы Поселения являются заседания, которые проводятся не реже одного раза в три месяца.</w:delText>
        </w:r>
      </w:del>
    </w:p>
    <w:p w:rsidR="008611CC" w:rsidRPr="00CC0AE1" w:rsidDel="00530542" w:rsidRDefault="008611CC">
      <w:pPr>
        <w:pStyle w:val="ConsNormal"/>
        <w:ind w:firstLine="0"/>
        <w:jc w:val="both"/>
        <w:rPr>
          <w:del w:id="2069" w:author="ivan" w:date="2018-07-21T19:19:00Z"/>
          <w:rFonts w:ascii="Times New Roman" w:hAnsi="Times New Roman"/>
          <w:sz w:val="24"/>
          <w:szCs w:val="24"/>
        </w:rPr>
        <w:pPrChange w:id="2070" w:author="ivan" w:date="2018-07-22T00:46:00Z">
          <w:pPr>
            <w:pStyle w:val="ConsNormal"/>
            <w:ind w:firstLine="709"/>
            <w:jc w:val="both"/>
          </w:pPr>
        </w:pPrChange>
      </w:pPr>
      <w:del w:id="2071" w:author="ivan" w:date="2018-07-21T19:19:00Z">
        <w:r w:rsidRPr="00CC0AE1" w:rsidDel="00530542">
          <w:rPr>
            <w:rFonts w:ascii="Times New Roman" w:hAnsi="Times New Roman"/>
            <w:sz w:val="24"/>
            <w:szCs w:val="24"/>
          </w:rPr>
          <w:delText>Заседания Думы созываются Главой Поселения.</w:delText>
        </w:r>
      </w:del>
    </w:p>
    <w:p w:rsidR="008611CC" w:rsidRPr="00CC0AE1" w:rsidDel="00530542" w:rsidRDefault="008611CC">
      <w:pPr>
        <w:pStyle w:val="ConsNormal"/>
        <w:ind w:firstLine="0"/>
        <w:jc w:val="both"/>
        <w:rPr>
          <w:del w:id="2072" w:author="ivan" w:date="2018-07-21T19:19:00Z"/>
          <w:rFonts w:ascii="Times New Roman" w:hAnsi="Times New Roman"/>
          <w:sz w:val="24"/>
          <w:szCs w:val="24"/>
        </w:rPr>
        <w:pPrChange w:id="2073" w:author="ivan" w:date="2018-07-22T00:46:00Z">
          <w:pPr>
            <w:pStyle w:val="ConsNormal"/>
            <w:ind w:firstLine="709"/>
            <w:jc w:val="both"/>
          </w:pPr>
        </w:pPrChange>
      </w:pPr>
      <w:del w:id="2074" w:author="ivan" w:date="2018-07-21T19:19:00Z">
        <w:r w:rsidRPr="00CC0AE1" w:rsidDel="00530542">
          <w:rPr>
            <w:rFonts w:ascii="Times New Roman" w:hAnsi="Times New Roman"/>
            <w:sz w:val="24"/>
            <w:szCs w:val="24"/>
          </w:rPr>
          <w:delText>5. В случае необходимости проводятся внеочередные заседания по инициативе:</w:delText>
        </w:r>
      </w:del>
    </w:p>
    <w:p w:rsidR="008611CC" w:rsidRPr="00CC0AE1" w:rsidDel="00530542" w:rsidRDefault="008611CC">
      <w:pPr>
        <w:pStyle w:val="ConsNormal"/>
        <w:ind w:firstLine="0"/>
        <w:jc w:val="both"/>
        <w:rPr>
          <w:del w:id="2075" w:author="ivan" w:date="2018-07-21T19:19:00Z"/>
          <w:rFonts w:ascii="Times New Roman" w:hAnsi="Times New Roman"/>
          <w:sz w:val="24"/>
          <w:szCs w:val="24"/>
        </w:rPr>
        <w:pPrChange w:id="2076" w:author="ivan" w:date="2018-07-22T00:46:00Z">
          <w:pPr>
            <w:pStyle w:val="ConsNormal"/>
            <w:ind w:firstLine="709"/>
            <w:jc w:val="both"/>
          </w:pPr>
        </w:pPrChange>
      </w:pPr>
      <w:del w:id="2077" w:author="ivan" w:date="2018-07-21T19:19:00Z">
        <w:r w:rsidRPr="00CC0AE1" w:rsidDel="00530542">
          <w:rPr>
            <w:rFonts w:ascii="Times New Roman" w:hAnsi="Times New Roman"/>
            <w:sz w:val="24"/>
            <w:szCs w:val="24"/>
          </w:rPr>
          <w:delText>1) Главы Поселения;</w:delText>
        </w:r>
      </w:del>
    </w:p>
    <w:p w:rsidR="008611CC" w:rsidRPr="00CC0AE1" w:rsidDel="00530542" w:rsidRDefault="008611CC">
      <w:pPr>
        <w:pStyle w:val="ConsNormal"/>
        <w:ind w:firstLine="0"/>
        <w:jc w:val="both"/>
        <w:rPr>
          <w:del w:id="2078" w:author="ivan" w:date="2018-07-21T19:19:00Z"/>
          <w:rFonts w:ascii="Times New Roman" w:hAnsi="Times New Roman"/>
          <w:sz w:val="24"/>
          <w:szCs w:val="24"/>
        </w:rPr>
        <w:pPrChange w:id="2079" w:author="ivan" w:date="2018-07-22T00:46:00Z">
          <w:pPr>
            <w:pStyle w:val="ConsNormal"/>
            <w:ind w:firstLine="709"/>
            <w:jc w:val="both"/>
          </w:pPr>
        </w:pPrChange>
      </w:pPr>
      <w:del w:id="2080" w:author="ivan" w:date="2018-07-21T19:19:00Z">
        <w:r w:rsidRPr="00CC0AE1" w:rsidDel="00530542">
          <w:rPr>
            <w:rFonts w:ascii="Times New Roman" w:hAnsi="Times New Roman"/>
            <w:sz w:val="24"/>
            <w:szCs w:val="24"/>
          </w:rPr>
          <w:delText>2) не менее одной трети от числа депутатов Думы Поселения;</w:delText>
        </w:r>
      </w:del>
    </w:p>
    <w:p w:rsidR="008611CC" w:rsidRPr="00CC0AE1" w:rsidDel="00530542" w:rsidRDefault="008611CC">
      <w:pPr>
        <w:pStyle w:val="ConsNormal"/>
        <w:ind w:firstLine="0"/>
        <w:jc w:val="both"/>
        <w:rPr>
          <w:del w:id="2081" w:author="ivan" w:date="2018-07-21T19:19:00Z"/>
          <w:rFonts w:ascii="Times New Roman" w:hAnsi="Times New Roman"/>
          <w:sz w:val="24"/>
          <w:szCs w:val="24"/>
        </w:rPr>
        <w:pPrChange w:id="2082" w:author="ivan" w:date="2018-07-22T00:46:00Z">
          <w:pPr>
            <w:pStyle w:val="ConsNormal"/>
            <w:ind w:firstLine="709"/>
            <w:jc w:val="both"/>
          </w:pPr>
        </w:pPrChange>
      </w:pPr>
      <w:del w:id="2083" w:author="ivan" w:date="2018-07-21T19:19:00Z">
        <w:r w:rsidRPr="00CC0AE1" w:rsidDel="00530542">
          <w:rPr>
            <w:rFonts w:ascii="Times New Roman" w:hAnsi="Times New Roman"/>
            <w:sz w:val="24"/>
            <w:szCs w:val="24"/>
          </w:rPr>
          <w:delText>3) не менее одного процента жителей Поселения, обладающих избирательным правом.</w:delText>
        </w:r>
      </w:del>
    </w:p>
    <w:p w:rsidR="008611CC" w:rsidRPr="00CC0AE1" w:rsidDel="00530542" w:rsidRDefault="008611CC">
      <w:pPr>
        <w:pStyle w:val="ConsNormal"/>
        <w:ind w:firstLine="0"/>
        <w:jc w:val="both"/>
        <w:rPr>
          <w:del w:id="2084" w:author="ivan" w:date="2018-07-21T19:19:00Z"/>
          <w:rFonts w:ascii="Times New Roman" w:hAnsi="Times New Roman"/>
          <w:sz w:val="24"/>
          <w:szCs w:val="24"/>
        </w:rPr>
        <w:pPrChange w:id="2085" w:author="ivan" w:date="2018-07-22T00:46:00Z">
          <w:pPr>
            <w:pStyle w:val="ConsNormal"/>
            <w:ind w:firstLine="709"/>
            <w:jc w:val="both"/>
          </w:pPr>
        </w:pPrChange>
      </w:pPr>
      <w:del w:id="2086" w:author="ivan" w:date="2018-07-21T19:19:00Z">
        <w:r w:rsidRPr="00CC0AE1" w:rsidDel="00530542">
          <w:rPr>
            <w:rFonts w:ascii="Times New Roman" w:hAnsi="Times New Roman"/>
            <w:sz w:val="24"/>
            <w:szCs w:val="24"/>
          </w:rPr>
          <w:delTex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delText>
        </w:r>
      </w:del>
    </w:p>
    <w:p w:rsidR="008611CC" w:rsidRPr="00CC0AE1" w:rsidDel="00530542" w:rsidRDefault="008611CC">
      <w:pPr>
        <w:pStyle w:val="ConsNormal"/>
        <w:ind w:firstLine="0"/>
        <w:jc w:val="both"/>
        <w:rPr>
          <w:del w:id="2087" w:author="ivan" w:date="2018-07-21T19:19:00Z"/>
          <w:rFonts w:ascii="Times New Roman" w:hAnsi="Times New Roman"/>
          <w:sz w:val="24"/>
          <w:szCs w:val="24"/>
        </w:rPr>
        <w:pPrChange w:id="2088" w:author="ivan" w:date="2018-07-22T00:46:00Z">
          <w:pPr>
            <w:pStyle w:val="ConsNormal"/>
            <w:ind w:firstLine="709"/>
            <w:jc w:val="both"/>
          </w:pPr>
        </w:pPrChange>
      </w:pPr>
      <w:del w:id="2089" w:author="ivan" w:date="2018-07-21T19:19:00Z">
        <w:r w:rsidRPr="00CC0AE1" w:rsidDel="00530542">
          <w:rPr>
            <w:rFonts w:ascii="Times New Roman" w:hAnsi="Times New Roman"/>
            <w:sz w:val="24"/>
            <w:szCs w:val="24"/>
          </w:rPr>
          <w:delTex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delText>
        </w:r>
      </w:del>
    </w:p>
    <w:p w:rsidR="008611CC" w:rsidRPr="00CC0AE1" w:rsidDel="00530542" w:rsidRDefault="008611CC">
      <w:pPr>
        <w:pStyle w:val="ConsNormal"/>
        <w:ind w:firstLine="0"/>
        <w:jc w:val="both"/>
        <w:rPr>
          <w:del w:id="2090" w:author="ivan" w:date="2018-07-21T19:19:00Z"/>
          <w:rFonts w:ascii="Times New Roman" w:hAnsi="Times New Roman"/>
          <w:sz w:val="24"/>
          <w:szCs w:val="24"/>
        </w:rPr>
        <w:pPrChange w:id="2091" w:author="ivan" w:date="2018-07-22T00:46:00Z">
          <w:pPr>
            <w:pStyle w:val="ConsNormal"/>
            <w:ind w:firstLine="709"/>
            <w:jc w:val="both"/>
          </w:pPr>
        </w:pPrChange>
      </w:pPr>
      <w:del w:id="2092" w:author="ivan" w:date="2018-07-21T19:19:00Z">
        <w:r w:rsidRPr="00CC0AE1" w:rsidDel="00530542">
          <w:rPr>
            <w:rFonts w:ascii="Times New Roman" w:hAnsi="Times New Roman"/>
            <w:sz w:val="24"/>
            <w:szCs w:val="24"/>
          </w:rPr>
          <w:delTex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delText>
        </w:r>
      </w:del>
    </w:p>
    <w:p w:rsidR="008611CC" w:rsidRPr="00CC0AE1" w:rsidDel="00530542" w:rsidRDefault="008611CC">
      <w:pPr>
        <w:pStyle w:val="ConsNonformat"/>
        <w:jc w:val="both"/>
        <w:rPr>
          <w:del w:id="2093" w:author="ivan" w:date="2018-07-21T19:19:00Z"/>
          <w:rFonts w:ascii="Times New Roman" w:hAnsi="Times New Roman"/>
          <w:sz w:val="24"/>
          <w:szCs w:val="24"/>
        </w:rPr>
        <w:pPrChange w:id="2094" w:author="ivan" w:date="2018-07-22T00:46:00Z">
          <w:pPr>
            <w:pStyle w:val="ConsNonformat"/>
            <w:ind w:firstLine="709"/>
            <w:jc w:val="both"/>
          </w:pPr>
        </w:pPrChange>
      </w:pPr>
    </w:p>
    <w:p w:rsidR="008611CC" w:rsidRPr="00CC0AE1" w:rsidDel="00530542" w:rsidRDefault="008611CC">
      <w:pPr>
        <w:pStyle w:val="ConsNormal"/>
        <w:ind w:firstLine="0"/>
        <w:jc w:val="both"/>
        <w:rPr>
          <w:del w:id="2095" w:author="ivan" w:date="2018-07-21T19:19:00Z"/>
          <w:rFonts w:ascii="Times New Roman" w:hAnsi="Times New Roman"/>
          <w:b/>
          <w:sz w:val="24"/>
          <w:szCs w:val="24"/>
        </w:rPr>
        <w:pPrChange w:id="2096" w:author="ivan" w:date="2018-07-22T00:46:00Z">
          <w:pPr>
            <w:pStyle w:val="ConsNormal"/>
            <w:ind w:firstLine="709"/>
            <w:jc w:val="both"/>
          </w:pPr>
        </w:pPrChange>
      </w:pPr>
      <w:del w:id="2097" w:author="ivan" w:date="2018-07-21T19:19:00Z">
        <w:r w:rsidRPr="00CC0AE1" w:rsidDel="00530542">
          <w:rPr>
            <w:rFonts w:ascii="Times New Roman" w:hAnsi="Times New Roman"/>
            <w:b/>
            <w:sz w:val="24"/>
            <w:szCs w:val="24"/>
          </w:rPr>
          <w:delText>Статья 26. Органы Думы Поселения</w:delText>
        </w:r>
      </w:del>
    </w:p>
    <w:p w:rsidR="008611CC" w:rsidRPr="00CC0AE1" w:rsidDel="00530542" w:rsidRDefault="008611CC">
      <w:pPr>
        <w:pStyle w:val="ConsNormal"/>
        <w:ind w:firstLine="0"/>
        <w:jc w:val="both"/>
        <w:rPr>
          <w:del w:id="2098" w:author="ivan" w:date="2018-07-21T19:19:00Z"/>
          <w:rFonts w:ascii="Times New Roman" w:hAnsi="Times New Roman"/>
          <w:b/>
          <w:sz w:val="24"/>
          <w:szCs w:val="24"/>
        </w:rPr>
        <w:pPrChange w:id="2099" w:author="ivan" w:date="2018-07-22T00:46:00Z">
          <w:pPr>
            <w:pStyle w:val="ConsNormal"/>
            <w:ind w:firstLine="709"/>
            <w:jc w:val="both"/>
          </w:pPr>
        </w:pPrChange>
      </w:pPr>
    </w:p>
    <w:p w:rsidR="008611CC" w:rsidRPr="00CC0AE1" w:rsidDel="00530542" w:rsidRDefault="008611CC">
      <w:pPr>
        <w:pStyle w:val="ConsNormal"/>
        <w:ind w:firstLine="0"/>
        <w:jc w:val="both"/>
        <w:rPr>
          <w:del w:id="2100" w:author="ivan" w:date="2018-07-21T19:19:00Z"/>
          <w:rFonts w:ascii="Times New Roman" w:hAnsi="Times New Roman"/>
          <w:sz w:val="24"/>
          <w:szCs w:val="24"/>
        </w:rPr>
        <w:pPrChange w:id="2101" w:author="ivan" w:date="2018-07-22T00:46:00Z">
          <w:pPr>
            <w:pStyle w:val="ConsNormal"/>
            <w:ind w:firstLine="709"/>
            <w:jc w:val="both"/>
          </w:pPr>
        </w:pPrChange>
      </w:pPr>
      <w:del w:id="2102" w:author="ivan" w:date="2018-07-21T19:19:00Z">
        <w:r w:rsidRPr="00CC0AE1" w:rsidDel="00530542">
          <w:rPr>
            <w:rFonts w:ascii="Times New Roman" w:hAnsi="Times New Roman"/>
            <w:sz w:val="24"/>
            <w:szCs w:val="24"/>
          </w:rPr>
          <w:delTex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delText>
        </w:r>
      </w:del>
    </w:p>
    <w:p w:rsidR="008611CC" w:rsidRPr="00CC0AE1" w:rsidDel="00530542" w:rsidRDefault="008611CC">
      <w:pPr>
        <w:pStyle w:val="ConsNormal"/>
        <w:ind w:firstLine="0"/>
        <w:jc w:val="both"/>
        <w:rPr>
          <w:del w:id="2103" w:author="ivan" w:date="2018-07-21T19:19:00Z"/>
          <w:rFonts w:ascii="Times New Roman" w:hAnsi="Times New Roman"/>
          <w:sz w:val="24"/>
          <w:szCs w:val="24"/>
        </w:rPr>
        <w:pPrChange w:id="2104" w:author="ivan" w:date="2018-07-22T00:46:00Z">
          <w:pPr>
            <w:pStyle w:val="ConsNormal"/>
            <w:ind w:firstLine="709"/>
            <w:jc w:val="both"/>
          </w:pPr>
        </w:pPrChange>
      </w:pPr>
      <w:del w:id="2105" w:author="ivan" w:date="2018-07-21T19:19:00Z">
        <w:r w:rsidRPr="00CC0AE1" w:rsidDel="00530542">
          <w:rPr>
            <w:rFonts w:ascii="Times New Roman" w:hAnsi="Times New Roman"/>
            <w:sz w:val="24"/>
            <w:szCs w:val="24"/>
          </w:rPr>
          <w:delText>2. Органами Думы Поселения являются постоянные и временные комитеты и комиссии, временные рабочие группы.</w:delText>
        </w:r>
      </w:del>
    </w:p>
    <w:p w:rsidR="008611CC" w:rsidRPr="00CC0AE1" w:rsidDel="00530542" w:rsidRDefault="008611CC">
      <w:pPr>
        <w:pStyle w:val="ConsNormal"/>
        <w:ind w:firstLine="0"/>
        <w:jc w:val="both"/>
        <w:rPr>
          <w:del w:id="2106" w:author="ivan" w:date="2018-07-21T19:19:00Z"/>
          <w:rFonts w:ascii="Times New Roman" w:hAnsi="Times New Roman"/>
          <w:sz w:val="24"/>
          <w:szCs w:val="24"/>
        </w:rPr>
        <w:pPrChange w:id="2107" w:author="ivan" w:date="2018-07-22T00:46:00Z">
          <w:pPr>
            <w:pStyle w:val="ConsNormal"/>
            <w:ind w:firstLine="709"/>
            <w:jc w:val="both"/>
          </w:pPr>
        </w:pPrChange>
      </w:pPr>
      <w:del w:id="2108" w:author="ivan" w:date="2018-07-21T19:19:00Z">
        <w:r w:rsidRPr="00CC0AE1" w:rsidDel="00530542">
          <w:rPr>
            <w:rFonts w:ascii="Times New Roman" w:hAnsi="Times New Roman"/>
            <w:sz w:val="24"/>
            <w:szCs w:val="24"/>
          </w:rPr>
          <w:delText xml:space="preserve">3. Постоянные комитеты являются основными органами Думы Поселения. </w:delText>
        </w:r>
      </w:del>
    </w:p>
    <w:p w:rsidR="008611CC" w:rsidRPr="00CC0AE1" w:rsidDel="00530542" w:rsidRDefault="008611CC">
      <w:pPr>
        <w:pStyle w:val="ConsNormal"/>
        <w:ind w:firstLine="0"/>
        <w:jc w:val="both"/>
        <w:rPr>
          <w:del w:id="2109" w:author="ivan" w:date="2018-07-21T19:19:00Z"/>
          <w:rFonts w:ascii="Times New Roman" w:hAnsi="Times New Roman"/>
          <w:sz w:val="24"/>
          <w:szCs w:val="24"/>
        </w:rPr>
        <w:pPrChange w:id="2110" w:author="ivan" w:date="2018-07-22T00:46:00Z">
          <w:pPr>
            <w:pStyle w:val="ConsNormal"/>
            <w:ind w:firstLine="709"/>
            <w:jc w:val="both"/>
          </w:pPr>
        </w:pPrChange>
      </w:pPr>
      <w:del w:id="2111" w:author="ivan" w:date="2018-07-21T19:19:00Z">
        <w:r w:rsidRPr="00CC0AE1" w:rsidDel="00530542">
          <w:rPr>
            <w:rFonts w:ascii="Times New Roman" w:hAnsi="Times New Roman"/>
            <w:sz w:val="24"/>
            <w:szCs w:val="24"/>
          </w:rPr>
          <w:delText>Обязательным является образование постоянных комитетов, осуществляющих подготовку к рассмотрению Думой Поселения вопросов:</w:delText>
        </w:r>
      </w:del>
    </w:p>
    <w:p w:rsidR="008611CC" w:rsidRPr="00CC0AE1" w:rsidDel="00530542" w:rsidRDefault="008611CC">
      <w:pPr>
        <w:pStyle w:val="ConsNormal"/>
        <w:ind w:firstLine="0"/>
        <w:jc w:val="both"/>
        <w:rPr>
          <w:del w:id="2112" w:author="ivan" w:date="2018-07-21T19:19:00Z"/>
          <w:rFonts w:ascii="Times New Roman" w:hAnsi="Times New Roman"/>
          <w:sz w:val="24"/>
          <w:szCs w:val="24"/>
        </w:rPr>
        <w:pPrChange w:id="2113" w:author="ivan" w:date="2018-07-22T00:46:00Z">
          <w:pPr>
            <w:pStyle w:val="ConsNormal"/>
            <w:ind w:firstLine="709"/>
            <w:jc w:val="both"/>
          </w:pPr>
        </w:pPrChange>
      </w:pPr>
      <w:del w:id="2114" w:author="ivan" w:date="2018-07-21T19:19:00Z">
        <w:r w:rsidRPr="00CC0AE1" w:rsidDel="00530542">
          <w:rPr>
            <w:rFonts w:ascii="Times New Roman" w:hAnsi="Times New Roman"/>
            <w:sz w:val="24"/>
            <w:szCs w:val="24"/>
          </w:rPr>
          <w:delText xml:space="preserve">1) местного бюджета; </w:delText>
        </w:r>
      </w:del>
    </w:p>
    <w:p w:rsidR="008611CC" w:rsidRPr="00CC0AE1" w:rsidDel="00530542" w:rsidRDefault="008611CC">
      <w:pPr>
        <w:pStyle w:val="ConsNormal"/>
        <w:ind w:firstLine="0"/>
        <w:jc w:val="both"/>
        <w:rPr>
          <w:del w:id="2115" w:author="ivan" w:date="2018-07-21T19:19:00Z"/>
          <w:rFonts w:ascii="Times New Roman" w:hAnsi="Times New Roman"/>
          <w:sz w:val="24"/>
          <w:szCs w:val="24"/>
        </w:rPr>
        <w:pPrChange w:id="2116" w:author="ivan" w:date="2018-07-22T00:46:00Z">
          <w:pPr>
            <w:pStyle w:val="ConsNormal"/>
            <w:ind w:firstLine="709"/>
            <w:jc w:val="both"/>
          </w:pPr>
        </w:pPrChange>
      </w:pPr>
      <w:del w:id="2117" w:author="ivan" w:date="2018-07-21T19:19:00Z">
        <w:r w:rsidRPr="00CC0AE1" w:rsidDel="00530542">
          <w:rPr>
            <w:rFonts w:ascii="Times New Roman" w:hAnsi="Times New Roman"/>
            <w:sz w:val="24"/>
            <w:szCs w:val="24"/>
          </w:rPr>
          <w:delText xml:space="preserve">2) экономики Поселения,  хозяйства и муниципальной собственности; </w:delText>
        </w:r>
      </w:del>
    </w:p>
    <w:p w:rsidR="008611CC" w:rsidRPr="00CC0AE1" w:rsidDel="00530542" w:rsidRDefault="008611CC">
      <w:pPr>
        <w:pStyle w:val="ConsNormal"/>
        <w:ind w:firstLine="0"/>
        <w:jc w:val="both"/>
        <w:rPr>
          <w:del w:id="2118" w:author="ivan" w:date="2018-07-21T19:19:00Z"/>
          <w:rFonts w:ascii="Times New Roman" w:hAnsi="Times New Roman"/>
          <w:sz w:val="24"/>
          <w:szCs w:val="24"/>
        </w:rPr>
        <w:pPrChange w:id="2119" w:author="ivan" w:date="2018-07-22T00:46:00Z">
          <w:pPr>
            <w:pStyle w:val="ConsNormal"/>
            <w:ind w:firstLine="709"/>
            <w:jc w:val="both"/>
          </w:pPr>
        </w:pPrChange>
      </w:pPr>
      <w:del w:id="2120" w:author="ivan" w:date="2018-07-21T19:19:00Z">
        <w:r w:rsidRPr="00CC0AE1" w:rsidDel="00530542">
          <w:rPr>
            <w:rFonts w:ascii="Times New Roman" w:hAnsi="Times New Roman"/>
            <w:sz w:val="24"/>
            <w:szCs w:val="24"/>
          </w:rPr>
          <w:delText xml:space="preserve">3) социальной политики. </w:delText>
        </w:r>
      </w:del>
    </w:p>
    <w:p w:rsidR="008611CC" w:rsidRPr="00CC0AE1" w:rsidDel="00530542" w:rsidRDefault="008611CC">
      <w:pPr>
        <w:pStyle w:val="ConsNormal"/>
        <w:ind w:firstLine="0"/>
        <w:jc w:val="both"/>
        <w:rPr>
          <w:del w:id="2121" w:author="ivan" w:date="2018-07-21T19:19:00Z"/>
          <w:rFonts w:ascii="Times New Roman" w:hAnsi="Times New Roman"/>
          <w:sz w:val="24"/>
          <w:szCs w:val="24"/>
        </w:rPr>
        <w:pPrChange w:id="2122" w:author="ivan" w:date="2018-07-22T00:46:00Z">
          <w:pPr>
            <w:pStyle w:val="ConsNormal"/>
            <w:ind w:firstLine="709"/>
            <w:jc w:val="both"/>
          </w:pPr>
        </w:pPrChange>
      </w:pPr>
      <w:del w:id="2123" w:author="ivan" w:date="2018-07-21T19:19:00Z">
        <w:r w:rsidRPr="00CC0AE1" w:rsidDel="00530542">
          <w:rPr>
            <w:rFonts w:ascii="Times New Roman" w:hAnsi="Times New Roman"/>
            <w:sz w:val="24"/>
            <w:szCs w:val="24"/>
          </w:rPr>
          <w:delTex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delText>
        </w:r>
      </w:del>
    </w:p>
    <w:p w:rsidR="008611CC" w:rsidRPr="00CC0AE1" w:rsidDel="00530542" w:rsidRDefault="008611CC">
      <w:pPr>
        <w:pStyle w:val="ConsNormal"/>
        <w:ind w:firstLine="0"/>
        <w:jc w:val="both"/>
        <w:rPr>
          <w:del w:id="2124" w:author="ivan" w:date="2018-07-21T19:19:00Z"/>
          <w:rFonts w:ascii="Times New Roman" w:hAnsi="Times New Roman"/>
          <w:sz w:val="24"/>
          <w:szCs w:val="24"/>
        </w:rPr>
        <w:pPrChange w:id="2125" w:author="ivan" w:date="2018-07-22T00:46:00Z">
          <w:pPr>
            <w:pStyle w:val="ConsNormal"/>
            <w:ind w:firstLine="709"/>
            <w:jc w:val="both"/>
          </w:pPr>
        </w:pPrChange>
      </w:pPr>
      <w:del w:id="2126" w:author="ivan" w:date="2018-07-21T19:19:00Z">
        <w:r w:rsidRPr="00CC0AE1" w:rsidDel="00530542">
          <w:rPr>
            <w:rFonts w:ascii="Times New Roman" w:hAnsi="Times New Roman"/>
            <w:sz w:val="24"/>
            <w:szCs w:val="24"/>
          </w:rPr>
          <w:delTex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delText>
        </w:r>
      </w:del>
    </w:p>
    <w:p w:rsidR="008611CC" w:rsidRPr="00CC0AE1" w:rsidDel="00530542" w:rsidRDefault="008611CC">
      <w:pPr>
        <w:pStyle w:val="ConsNormal"/>
        <w:ind w:firstLine="0"/>
        <w:jc w:val="both"/>
        <w:rPr>
          <w:del w:id="2127" w:author="ivan" w:date="2018-07-21T19:19:00Z"/>
          <w:rFonts w:ascii="Times New Roman" w:hAnsi="Times New Roman"/>
          <w:sz w:val="24"/>
          <w:szCs w:val="24"/>
        </w:rPr>
        <w:pPrChange w:id="2128" w:author="ivan" w:date="2018-07-22T00:46:00Z">
          <w:pPr>
            <w:pStyle w:val="ConsNormal"/>
            <w:ind w:firstLine="709"/>
            <w:jc w:val="both"/>
          </w:pPr>
        </w:pPrChange>
      </w:pPr>
      <w:del w:id="2129" w:author="ivan" w:date="2018-07-21T19:19:00Z">
        <w:r w:rsidRPr="00CC0AE1" w:rsidDel="00530542">
          <w:rPr>
            <w:rFonts w:ascii="Times New Roman" w:hAnsi="Times New Roman"/>
            <w:sz w:val="24"/>
            <w:szCs w:val="24"/>
          </w:rPr>
          <w:delTex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delText>
        </w:r>
      </w:del>
    </w:p>
    <w:p w:rsidR="008611CC" w:rsidRPr="00CC0AE1" w:rsidDel="00530542" w:rsidRDefault="008611CC">
      <w:pPr>
        <w:pStyle w:val="ConsNormal"/>
        <w:ind w:firstLine="0"/>
        <w:jc w:val="both"/>
        <w:rPr>
          <w:del w:id="2130" w:author="ivan" w:date="2018-07-21T19:19:00Z"/>
          <w:rFonts w:ascii="Times New Roman" w:hAnsi="Times New Roman"/>
          <w:sz w:val="24"/>
          <w:szCs w:val="24"/>
        </w:rPr>
        <w:pPrChange w:id="2131" w:author="ivan" w:date="2018-07-22T00:46:00Z">
          <w:pPr>
            <w:pStyle w:val="ConsNormal"/>
            <w:ind w:firstLine="709"/>
            <w:jc w:val="both"/>
          </w:pPr>
        </w:pPrChange>
      </w:pPr>
    </w:p>
    <w:p w:rsidR="008611CC" w:rsidRPr="00CC0AE1" w:rsidDel="00530542" w:rsidRDefault="008611CC">
      <w:pPr>
        <w:pStyle w:val="ConsNormal"/>
        <w:ind w:firstLine="0"/>
        <w:jc w:val="both"/>
        <w:rPr>
          <w:del w:id="2132" w:author="ivan" w:date="2018-07-21T19:19:00Z"/>
          <w:rFonts w:ascii="Times New Roman" w:hAnsi="Times New Roman"/>
          <w:b/>
          <w:sz w:val="24"/>
          <w:szCs w:val="24"/>
        </w:rPr>
        <w:pPrChange w:id="2133" w:author="ivan" w:date="2018-07-22T00:46:00Z">
          <w:pPr>
            <w:pStyle w:val="ConsNormal"/>
            <w:ind w:firstLine="709"/>
            <w:jc w:val="both"/>
          </w:pPr>
        </w:pPrChange>
      </w:pPr>
      <w:del w:id="2134" w:author="ivan" w:date="2018-07-21T19:19:00Z">
        <w:r w:rsidRPr="00CC0AE1" w:rsidDel="00530542">
          <w:rPr>
            <w:rFonts w:ascii="Times New Roman" w:hAnsi="Times New Roman"/>
            <w:b/>
            <w:sz w:val="24"/>
            <w:szCs w:val="24"/>
          </w:rPr>
          <w:delText>Статья 27. Реализация Думой Поселения контрольных функций</w:delText>
        </w:r>
      </w:del>
    </w:p>
    <w:p w:rsidR="008611CC" w:rsidRPr="00CC0AE1" w:rsidDel="00530542" w:rsidRDefault="008611CC">
      <w:pPr>
        <w:pStyle w:val="ConsNormal"/>
        <w:ind w:firstLine="0"/>
        <w:jc w:val="both"/>
        <w:rPr>
          <w:del w:id="2135" w:author="ivan" w:date="2018-07-21T19:19:00Z"/>
          <w:rFonts w:ascii="Times New Roman" w:hAnsi="Times New Roman"/>
          <w:b/>
          <w:sz w:val="24"/>
          <w:szCs w:val="24"/>
        </w:rPr>
        <w:pPrChange w:id="2136" w:author="ivan" w:date="2018-07-22T00:46:00Z">
          <w:pPr>
            <w:pStyle w:val="ConsNormal"/>
            <w:ind w:firstLine="709"/>
            <w:jc w:val="both"/>
          </w:pPr>
        </w:pPrChange>
      </w:pPr>
    </w:p>
    <w:p w:rsidR="008611CC" w:rsidRPr="00CC0AE1" w:rsidDel="00530542" w:rsidRDefault="008611CC">
      <w:pPr>
        <w:pStyle w:val="ConsNormal"/>
        <w:ind w:firstLine="0"/>
        <w:jc w:val="both"/>
        <w:rPr>
          <w:del w:id="2137" w:author="ivan" w:date="2018-07-21T19:19:00Z"/>
          <w:rFonts w:ascii="Times New Roman" w:hAnsi="Times New Roman"/>
          <w:sz w:val="24"/>
          <w:szCs w:val="24"/>
        </w:rPr>
        <w:pPrChange w:id="2138" w:author="ivan" w:date="2018-07-22T00:46:00Z">
          <w:pPr>
            <w:pStyle w:val="ConsNormal"/>
            <w:ind w:firstLine="709"/>
            <w:jc w:val="both"/>
          </w:pPr>
        </w:pPrChange>
      </w:pPr>
      <w:del w:id="2139" w:author="ivan" w:date="2018-07-21T19:19:00Z">
        <w:r w:rsidRPr="00CC0AE1" w:rsidDel="00530542">
          <w:rPr>
            <w:rFonts w:ascii="Times New Roman" w:hAnsi="Times New Roman"/>
            <w:sz w:val="24"/>
            <w:szCs w:val="24"/>
          </w:rPr>
          <w:delTex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delText>
        </w:r>
      </w:del>
    </w:p>
    <w:p w:rsidR="008611CC" w:rsidRPr="00CC0AE1" w:rsidDel="00530542" w:rsidRDefault="008611CC">
      <w:pPr>
        <w:pStyle w:val="ConsNormal"/>
        <w:ind w:firstLine="0"/>
        <w:jc w:val="both"/>
        <w:rPr>
          <w:del w:id="2140" w:author="ivan" w:date="2018-07-21T19:19:00Z"/>
          <w:rFonts w:ascii="Times New Roman" w:hAnsi="Times New Roman"/>
          <w:sz w:val="24"/>
          <w:szCs w:val="24"/>
        </w:rPr>
        <w:pPrChange w:id="2141" w:author="ivan" w:date="2018-07-22T00:46:00Z">
          <w:pPr>
            <w:pStyle w:val="ConsNormal"/>
            <w:ind w:firstLine="709"/>
            <w:jc w:val="both"/>
          </w:pPr>
        </w:pPrChange>
      </w:pPr>
      <w:del w:id="2142" w:author="ivan" w:date="2018-07-21T19:19:00Z">
        <w:r w:rsidRPr="00CC0AE1" w:rsidDel="00530542">
          <w:rPr>
            <w:rFonts w:ascii="Times New Roman" w:hAnsi="Times New Roman"/>
            <w:sz w:val="24"/>
            <w:szCs w:val="24"/>
          </w:rPr>
          <w:delText xml:space="preserve">Контроль осуществляется Думой Поселения непосредственно. </w:delText>
        </w:r>
      </w:del>
    </w:p>
    <w:p w:rsidR="008611CC" w:rsidRPr="00CC0AE1" w:rsidDel="00530542" w:rsidRDefault="008611CC">
      <w:pPr>
        <w:pStyle w:val="ConsNormal"/>
        <w:ind w:firstLine="0"/>
        <w:jc w:val="both"/>
        <w:rPr>
          <w:del w:id="2143" w:author="ivan" w:date="2018-07-21T19:19:00Z"/>
          <w:rFonts w:ascii="Times New Roman" w:hAnsi="Times New Roman"/>
          <w:sz w:val="24"/>
          <w:szCs w:val="24"/>
        </w:rPr>
        <w:pPrChange w:id="2144" w:author="ivan" w:date="2018-07-22T00:46:00Z">
          <w:pPr>
            <w:pStyle w:val="ConsNormal"/>
            <w:ind w:firstLine="709"/>
            <w:jc w:val="both"/>
          </w:pPr>
        </w:pPrChange>
      </w:pPr>
      <w:del w:id="2145" w:author="ivan" w:date="2018-07-21T19:19:00Z">
        <w:r w:rsidRPr="00CC0AE1" w:rsidDel="00530542">
          <w:rPr>
            <w:rFonts w:ascii="Times New Roman" w:hAnsi="Times New Roman"/>
            <w:sz w:val="24"/>
            <w:szCs w:val="24"/>
          </w:rPr>
          <w:delTex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delText>
        </w:r>
      </w:del>
    </w:p>
    <w:p w:rsidR="008611CC" w:rsidRPr="00CC0AE1" w:rsidDel="00530542" w:rsidRDefault="008611CC">
      <w:pPr>
        <w:pStyle w:val="ConsNormal"/>
        <w:ind w:firstLine="0"/>
        <w:jc w:val="both"/>
        <w:rPr>
          <w:del w:id="2146" w:author="ivan" w:date="2018-07-21T19:19:00Z"/>
          <w:rFonts w:ascii="Times New Roman" w:hAnsi="Times New Roman"/>
          <w:sz w:val="24"/>
          <w:szCs w:val="24"/>
        </w:rPr>
        <w:pPrChange w:id="2147" w:author="ivan" w:date="2018-07-22T00:46:00Z">
          <w:pPr>
            <w:pStyle w:val="ConsNormal"/>
            <w:ind w:firstLine="709"/>
            <w:jc w:val="both"/>
          </w:pPr>
        </w:pPrChange>
      </w:pPr>
      <w:del w:id="2148" w:author="ivan" w:date="2018-07-21T19:19:00Z">
        <w:r w:rsidRPr="00CC0AE1" w:rsidDel="00530542">
          <w:rPr>
            <w:rFonts w:ascii="Times New Roman" w:hAnsi="Times New Roman"/>
            <w:sz w:val="24"/>
            <w:szCs w:val="24"/>
          </w:rPr>
          <w:delTex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delText>
        </w:r>
      </w:del>
    </w:p>
    <w:p w:rsidR="008611CC" w:rsidRPr="00CC0AE1" w:rsidDel="00530542" w:rsidRDefault="008611CC">
      <w:pPr>
        <w:pStyle w:val="ConsNormal"/>
        <w:ind w:firstLine="0"/>
        <w:jc w:val="both"/>
        <w:rPr>
          <w:del w:id="2149" w:author="ivan" w:date="2018-07-21T19:19:00Z"/>
          <w:rFonts w:ascii="Times New Roman" w:hAnsi="Times New Roman"/>
          <w:sz w:val="24"/>
          <w:szCs w:val="24"/>
        </w:rPr>
        <w:pPrChange w:id="2150" w:author="ivan" w:date="2018-07-22T00:46:00Z">
          <w:pPr>
            <w:pStyle w:val="ConsNormal"/>
            <w:ind w:firstLine="709"/>
            <w:jc w:val="both"/>
          </w:pPr>
        </w:pPrChange>
      </w:pPr>
      <w:del w:id="2151" w:author="ivan" w:date="2018-07-21T19:19:00Z">
        <w:r w:rsidRPr="00CC0AE1" w:rsidDel="00530542">
          <w:rPr>
            <w:rFonts w:ascii="Times New Roman" w:hAnsi="Times New Roman"/>
            <w:sz w:val="24"/>
            <w:szCs w:val="24"/>
          </w:rPr>
          <w:delText>1) направления депутатских запросов и обращений;</w:delText>
        </w:r>
      </w:del>
    </w:p>
    <w:p w:rsidR="008611CC" w:rsidRPr="00CC0AE1" w:rsidDel="00530542" w:rsidRDefault="008611CC">
      <w:pPr>
        <w:pStyle w:val="ConsNormal"/>
        <w:ind w:firstLine="0"/>
        <w:jc w:val="both"/>
        <w:rPr>
          <w:del w:id="2152" w:author="ivan" w:date="2018-07-21T19:19:00Z"/>
          <w:rFonts w:ascii="Times New Roman" w:hAnsi="Times New Roman"/>
          <w:sz w:val="24"/>
          <w:szCs w:val="24"/>
        </w:rPr>
        <w:pPrChange w:id="2153" w:author="ivan" w:date="2018-07-22T00:46:00Z">
          <w:pPr>
            <w:pStyle w:val="ConsNormal"/>
            <w:ind w:firstLine="709"/>
            <w:jc w:val="both"/>
          </w:pPr>
        </w:pPrChange>
      </w:pPr>
      <w:del w:id="2154" w:author="ivan" w:date="2018-07-21T19:19:00Z">
        <w:r w:rsidRPr="00CC0AE1" w:rsidDel="00530542">
          <w:rPr>
            <w:rFonts w:ascii="Times New Roman" w:hAnsi="Times New Roman"/>
            <w:sz w:val="24"/>
            <w:szCs w:val="24"/>
          </w:rPr>
          <w:delText>2) заслушивания информации, отчетов в порядке, установленном законодательством и настоящим Уставом;</w:delText>
        </w:r>
      </w:del>
    </w:p>
    <w:p w:rsidR="008611CC" w:rsidRPr="00CC0AE1" w:rsidDel="00530542" w:rsidRDefault="008611CC">
      <w:pPr>
        <w:pStyle w:val="ConsNormal"/>
        <w:ind w:firstLine="0"/>
        <w:jc w:val="both"/>
        <w:rPr>
          <w:del w:id="2155" w:author="ivan" w:date="2018-07-21T19:19:00Z"/>
          <w:rFonts w:ascii="Times New Roman" w:hAnsi="Times New Roman"/>
          <w:sz w:val="24"/>
          <w:szCs w:val="24"/>
        </w:rPr>
        <w:pPrChange w:id="2156" w:author="ivan" w:date="2018-07-22T00:46:00Z">
          <w:pPr>
            <w:pStyle w:val="ConsNormal"/>
            <w:ind w:firstLine="709"/>
            <w:jc w:val="both"/>
          </w:pPr>
        </w:pPrChange>
      </w:pPr>
      <w:del w:id="2157" w:author="ivan" w:date="2018-07-21T19:19:00Z">
        <w:r w:rsidRPr="00CC0AE1" w:rsidDel="00530542">
          <w:rPr>
            <w:rFonts w:ascii="Times New Roman" w:hAnsi="Times New Roman"/>
            <w:sz w:val="24"/>
            <w:szCs w:val="24"/>
          </w:rPr>
          <w:delText>3) в иных формах, предусмотренных законодательством.</w:delText>
        </w:r>
      </w:del>
    </w:p>
    <w:p w:rsidR="008611CC" w:rsidRPr="00CC0AE1" w:rsidDel="00530542" w:rsidRDefault="008611CC">
      <w:pPr>
        <w:pStyle w:val="ConsNormal"/>
        <w:ind w:firstLine="0"/>
        <w:jc w:val="both"/>
        <w:rPr>
          <w:del w:id="2158" w:author="ivan" w:date="2018-07-21T19:19:00Z"/>
          <w:rFonts w:ascii="Times New Roman" w:hAnsi="Times New Roman"/>
          <w:sz w:val="24"/>
          <w:szCs w:val="24"/>
        </w:rPr>
        <w:pPrChange w:id="2159" w:author="ivan" w:date="2018-07-22T00:46:00Z">
          <w:pPr>
            <w:pStyle w:val="ConsNormal"/>
            <w:ind w:firstLine="709"/>
            <w:jc w:val="both"/>
          </w:pPr>
        </w:pPrChange>
      </w:pPr>
      <w:del w:id="2160" w:author="ivan" w:date="2018-07-21T19:19:00Z">
        <w:r w:rsidRPr="00CC0AE1" w:rsidDel="00530542">
          <w:rPr>
            <w:rFonts w:ascii="Times New Roman" w:hAnsi="Times New Roman"/>
            <w:sz w:val="24"/>
            <w:szCs w:val="24"/>
          </w:rPr>
          <w:delText>4. Порядок осуществления Думой Поселения контрольных функций устанавливается Регламентом Думы Поселения в соответствии с законодательством.</w:delText>
        </w:r>
      </w:del>
    </w:p>
    <w:p w:rsidR="008611CC" w:rsidRPr="00CC0AE1" w:rsidDel="00530542" w:rsidRDefault="008611CC">
      <w:pPr>
        <w:pStyle w:val="ConsNormal"/>
        <w:ind w:firstLine="0"/>
        <w:jc w:val="both"/>
        <w:rPr>
          <w:del w:id="2161" w:author="ivan" w:date="2018-07-21T19:19:00Z"/>
          <w:rFonts w:ascii="Times New Roman" w:hAnsi="Times New Roman"/>
          <w:sz w:val="24"/>
          <w:szCs w:val="24"/>
        </w:rPr>
        <w:pPrChange w:id="2162" w:author="ivan" w:date="2018-07-22T00:46:00Z">
          <w:pPr>
            <w:pStyle w:val="ConsNormal"/>
            <w:ind w:firstLine="709"/>
            <w:jc w:val="both"/>
          </w:pPr>
        </w:pPrChange>
      </w:pPr>
    </w:p>
    <w:p w:rsidR="008611CC" w:rsidRPr="00CC0AE1" w:rsidDel="00530542" w:rsidRDefault="008611CC">
      <w:pPr>
        <w:pStyle w:val="ConsNormal"/>
        <w:ind w:firstLine="0"/>
        <w:jc w:val="both"/>
        <w:rPr>
          <w:del w:id="2163" w:author="ivan" w:date="2018-07-21T19:19:00Z"/>
          <w:rFonts w:ascii="Times New Roman" w:hAnsi="Times New Roman"/>
          <w:b/>
          <w:sz w:val="24"/>
          <w:szCs w:val="24"/>
        </w:rPr>
        <w:pPrChange w:id="2164" w:author="ivan" w:date="2018-07-22T00:46:00Z">
          <w:pPr>
            <w:pStyle w:val="ConsNormal"/>
            <w:ind w:firstLine="709"/>
            <w:jc w:val="both"/>
          </w:pPr>
        </w:pPrChange>
      </w:pPr>
      <w:del w:id="2165" w:author="ivan" w:date="2018-07-21T19:19:00Z">
        <w:r w:rsidRPr="00CC0AE1" w:rsidDel="00530542">
          <w:rPr>
            <w:rFonts w:ascii="Times New Roman" w:hAnsi="Times New Roman"/>
            <w:b/>
            <w:sz w:val="24"/>
            <w:szCs w:val="24"/>
          </w:rPr>
          <w:delText>Статья 28. Прекращение полномочий Думы Поселения</w:delText>
        </w:r>
      </w:del>
    </w:p>
    <w:p w:rsidR="008611CC" w:rsidRPr="00CC0AE1" w:rsidDel="00530542" w:rsidRDefault="008611CC">
      <w:pPr>
        <w:pStyle w:val="ConsNormal"/>
        <w:ind w:firstLine="0"/>
        <w:jc w:val="both"/>
        <w:rPr>
          <w:del w:id="2166" w:author="ivan" w:date="2018-07-21T19:19:00Z"/>
          <w:rFonts w:ascii="Times New Roman" w:hAnsi="Times New Roman"/>
          <w:b/>
          <w:sz w:val="24"/>
          <w:szCs w:val="24"/>
        </w:rPr>
        <w:pPrChange w:id="2167" w:author="ivan" w:date="2018-07-22T00:46:00Z">
          <w:pPr>
            <w:pStyle w:val="ConsNormal"/>
            <w:ind w:firstLine="709"/>
            <w:jc w:val="both"/>
          </w:pPr>
        </w:pPrChange>
      </w:pPr>
    </w:p>
    <w:p w:rsidR="008611CC" w:rsidRPr="00193570" w:rsidDel="00530542" w:rsidRDefault="008611CC">
      <w:pPr>
        <w:autoSpaceDE w:val="0"/>
        <w:autoSpaceDN w:val="0"/>
        <w:adjustRightInd w:val="0"/>
        <w:jc w:val="both"/>
        <w:rPr>
          <w:del w:id="2168" w:author="ivan" w:date="2018-07-21T19:19:00Z"/>
        </w:rPr>
        <w:pPrChange w:id="2169" w:author="ivan" w:date="2018-07-22T00:46:00Z">
          <w:pPr>
            <w:autoSpaceDE w:val="0"/>
            <w:autoSpaceDN w:val="0"/>
            <w:adjustRightInd w:val="0"/>
            <w:ind w:firstLine="709"/>
            <w:jc w:val="both"/>
          </w:pPr>
        </w:pPrChange>
      </w:pPr>
      <w:del w:id="2170" w:author="ivan" w:date="2018-07-21T19:19:00Z">
        <w:r w:rsidRPr="00193570" w:rsidDel="00530542">
          <w:delTex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delText>
        </w:r>
      </w:del>
    </w:p>
    <w:p w:rsidR="008611CC" w:rsidRPr="00CC0AE1" w:rsidDel="00530542" w:rsidRDefault="008611CC">
      <w:pPr>
        <w:pStyle w:val="ConsNormal"/>
        <w:ind w:firstLine="0"/>
        <w:jc w:val="both"/>
        <w:rPr>
          <w:del w:id="2171" w:author="ivan" w:date="2018-07-21T19:19:00Z"/>
          <w:rFonts w:ascii="Times New Roman" w:hAnsi="Times New Roman"/>
          <w:sz w:val="24"/>
          <w:szCs w:val="24"/>
        </w:rPr>
        <w:pPrChange w:id="2172" w:author="ivan" w:date="2018-07-22T00:46:00Z">
          <w:pPr>
            <w:pStyle w:val="ConsNormal"/>
            <w:ind w:firstLine="709"/>
            <w:jc w:val="both"/>
          </w:pPr>
        </w:pPrChange>
      </w:pPr>
      <w:del w:id="2173" w:author="ivan" w:date="2018-07-21T19:19:00Z">
        <w:r w:rsidRPr="00CC0AE1" w:rsidDel="00530542">
          <w:rPr>
            <w:rFonts w:ascii="Times New Roman" w:hAnsi="Times New Roman"/>
            <w:sz w:val="24"/>
            <w:szCs w:val="24"/>
          </w:rPr>
          <w:delTex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delText>
        </w:r>
      </w:del>
    </w:p>
    <w:p w:rsidR="008611CC" w:rsidRPr="00CC0AE1" w:rsidDel="00530542" w:rsidRDefault="008611CC">
      <w:pPr>
        <w:pStyle w:val="ConsNormal"/>
        <w:ind w:firstLine="0"/>
        <w:jc w:val="both"/>
        <w:rPr>
          <w:del w:id="2174" w:author="ivan" w:date="2018-07-21T19:19:00Z"/>
          <w:rFonts w:ascii="Times New Roman" w:hAnsi="Times New Roman"/>
          <w:sz w:val="24"/>
          <w:szCs w:val="24"/>
        </w:rPr>
        <w:pPrChange w:id="2175" w:author="ivan" w:date="2018-07-22T00:46:00Z">
          <w:pPr>
            <w:pStyle w:val="ConsNormal"/>
            <w:ind w:firstLine="709"/>
            <w:jc w:val="both"/>
          </w:pPr>
        </w:pPrChange>
      </w:pPr>
      <w:del w:id="2176" w:author="ivan" w:date="2018-07-21T19:19:00Z">
        <w:r w:rsidRPr="00CC0AE1" w:rsidDel="00530542">
          <w:rPr>
            <w:rFonts w:ascii="Times New Roman" w:hAnsi="Times New Roman"/>
            <w:sz w:val="24"/>
            <w:szCs w:val="24"/>
          </w:rPr>
          <w:delTex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delText>
        </w:r>
      </w:del>
    </w:p>
    <w:p w:rsidR="008611CC" w:rsidRPr="00193570" w:rsidDel="00530542" w:rsidRDefault="008611CC">
      <w:pPr>
        <w:pStyle w:val="ConsNormal"/>
        <w:ind w:firstLine="0"/>
        <w:jc w:val="both"/>
        <w:rPr>
          <w:del w:id="2177" w:author="ivan" w:date="2018-07-21T19:19:00Z"/>
          <w:rFonts w:ascii="Times New Roman" w:hAnsi="Times New Roman"/>
          <w:sz w:val="24"/>
          <w:szCs w:val="24"/>
        </w:rPr>
        <w:pPrChange w:id="2178" w:author="ivan" w:date="2018-07-22T00:46:00Z">
          <w:pPr>
            <w:pStyle w:val="ConsNormal"/>
            <w:ind w:firstLine="709"/>
            <w:jc w:val="both"/>
          </w:pPr>
        </w:pPrChange>
      </w:pPr>
      <w:del w:id="2179" w:author="ivan" w:date="2018-07-21T19:19:00Z">
        <w:r w:rsidRPr="00CC0AE1" w:rsidDel="00530542">
          <w:rPr>
            <w:rFonts w:ascii="Times New Roman" w:hAnsi="Times New Roman"/>
            <w:sz w:val="24"/>
            <w:szCs w:val="24"/>
          </w:rPr>
          <w:delText xml:space="preserve">3) </w:delText>
        </w:r>
        <w:r w:rsidRPr="00193570" w:rsidDel="00530542">
          <w:rPr>
            <w:rFonts w:ascii="Times New Roman" w:hAnsi="Times New Roman"/>
            <w:sz w:val="24"/>
            <w:szCs w:val="24"/>
          </w:rPr>
          <w:delText>в случае преобразования Поселения, осуществляемого в соответствии с Федеральным законом № 131-ФЗ, а также в случае упразднения Поселения;</w:delText>
        </w:r>
      </w:del>
    </w:p>
    <w:p w:rsidR="008611CC" w:rsidRPr="00CC0AE1" w:rsidDel="00530542" w:rsidRDefault="008611CC">
      <w:pPr>
        <w:pStyle w:val="ConsNormal"/>
        <w:ind w:firstLine="0"/>
        <w:jc w:val="both"/>
        <w:rPr>
          <w:del w:id="2180" w:author="ivan" w:date="2018-07-21T19:19:00Z"/>
          <w:rFonts w:ascii="Times New Roman" w:hAnsi="Times New Roman"/>
          <w:sz w:val="24"/>
          <w:szCs w:val="24"/>
        </w:rPr>
        <w:pPrChange w:id="2181" w:author="ivan" w:date="2018-07-22T00:46:00Z">
          <w:pPr>
            <w:pStyle w:val="ConsNormal"/>
            <w:ind w:firstLine="709"/>
            <w:jc w:val="both"/>
          </w:pPr>
        </w:pPrChange>
      </w:pPr>
      <w:del w:id="2182" w:author="ivan" w:date="2018-07-21T19:19:00Z">
        <w:r w:rsidRPr="00CC0AE1" w:rsidDel="00530542">
          <w:rPr>
            <w:rFonts w:ascii="Times New Roman" w:hAnsi="Times New Roman"/>
            <w:sz w:val="24"/>
            <w:szCs w:val="24"/>
          </w:rPr>
          <w:delText>4) в случае утраты Поселением статуса муниципального образования в связи с его объединением с городским округом;</w:delText>
        </w:r>
      </w:del>
    </w:p>
    <w:p w:rsidR="008611CC" w:rsidRPr="00CC0AE1" w:rsidDel="00530542" w:rsidRDefault="008611CC">
      <w:pPr>
        <w:pStyle w:val="ConsNormal"/>
        <w:ind w:firstLine="0"/>
        <w:jc w:val="both"/>
        <w:rPr>
          <w:del w:id="2183" w:author="ivan" w:date="2018-07-21T19:19:00Z"/>
          <w:rFonts w:ascii="Times New Roman" w:hAnsi="Times New Roman"/>
          <w:sz w:val="24"/>
          <w:szCs w:val="24"/>
        </w:rPr>
        <w:pPrChange w:id="2184" w:author="ivan" w:date="2018-07-22T00:46:00Z">
          <w:pPr>
            <w:pStyle w:val="ConsNormal"/>
            <w:ind w:firstLine="709"/>
            <w:jc w:val="both"/>
          </w:pPr>
        </w:pPrChange>
      </w:pPr>
      <w:del w:id="2185" w:author="ivan" w:date="2018-07-21T19:19:00Z">
        <w:r w:rsidRPr="00CC0AE1" w:rsidDel="00530542">
          <w:rPr>
            <w:rFonts w:ascii="Times New Roman" w:hAnsi="Times New Roman"/>
            <w:sz w:val="24"/>
            <w:szCs w:val="24"/>
          </w:rPr>
          <w:delTex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delText>
        </w:r>
      </w:del>
    </w:p>
    <w:p w:rsidR="008611CC" w:rsidRPr="00193570" w:rsidDel="00530542" w:rsidRDefault="008611CC">
      <w:pPr>
        <w:pStyle w:val="ConsNormal"/>
        <w:ind w:firstLine="0"/>
        <w:jc w:val="both"/>
        <w:rPr>
          <w:del w:id="2186" w:author="ivan" w:date="2018-07-21T19:19:00Z"/>
          <w:rFonts w:ascii="Times New Roman" w:hAnsi="Times New Roman"/>
          <w:sz w:val="24"/>
          <w:szCs w:val="24"/>
        </w:rPr>
        <w:pPrChange w:id="2187" w:author="ivan" w:date="2018-07-22T00:46:00Z">
          <w:pPr>
            <w:pStyle w:val="ConsNormal"/>
            <w:ind w:firstLine="709"/>
            <w:jc w:val="both"/>
          </w:pPr>
        </w:pPrChange>
      </w:pPr>
      <w:del w:id="2188" w:author="ivan" w:date="2018-07-21T19:19:00Z">
        <w:r w:rsidRPr="00193570" w:rsidDel="00530542">
          <w:rPr>
            <w:rFonts w:ascii="Times New Roman" w:hAnsi="Times New Roman"/>
            <w:sz w:val="24"/>
            <w:szCs w:val="24"/>
          </w:rPr>
          <w:delTex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delText>
        </w:r>
      </w:del>
    </w:p>
    <w:p w:rsidR="008611CC" w:rsidRPr="00CC0AE1" w:rsidDel="00530542" w:rsidRDefault="008611CC">
      <w:pPr>
        <w:pStyle w:val="ConsNormal"/>
        <w:ind w:firstLine="0"/>
        <w:jc w:val="both"/>
        <w:rPr>
          <w:del w:id="2189" w:author="ivan" w:date="2018-07-21T19:19:00Z"/>
          <w:rFonts w:ascii="Times New Roman" w:hAnsi="Times New Roman"/>
          <w:sz w:val="24"/>
          <w:szCs w:val="24"/>
        </w:rPr>
        <w:pPrChange w:id="2190" w:author="ivan" w:date="2018-07-22T00:46:00Z">
          <w:pPr>
            <w:pStyle w:val="ConsNormal"/>
            <w:ind w:firstLine="709"/>
            <w:jc w:val="both"/>
          </w:pPr>
        </w:pPrChange>
      </w:pPr>
      <w:del w:id="2191" w:author="ivan" w:date="2018-07-21T19:19:00Z">
        <w:r w:rsidRPr="00CC0AE1" w:rsidDel="00530542">
          <w:rPr>
            <w:rFonts w:ascii="Times New Roman" w:hAnsi="Times New Roman"/>
            <w:sz w:val="24"/>
            <w:szCs w:val="24"/>
          </w:rPr>
          <w:delText>2. Досрочное прекращение полномочий Думы Поселения влечет досрочное прекращение полномочий ее депутатов.</w:delText>
        </w:r>
      </w:del>
    </w:p>
    <w:p w:rsidR="008611CC" w:rsidRPr="00CC0AE1" w:rsidDel="00530542" w:rsidRDefault="008611CC">
      <w:pPr>
        <w:pStyle w:val="ConsNormal"/>
        <w:ind w:firstLine="0"/>
        <w:jc w:val="both"/>
        <w:rPr>
          <w:del w:id="2192" w:author="ivan" w:date="2018-07-21T19:19:00Z"/>
          <w:rFonts w:ascii="Times New Roman" w:hAnsi="Times New Roman"/>
          <w:sz w:val="24"/>
          <w:szCs w:val="24"/>
        </w:rPr>
        <w:pPrChange w:id="2193" w:author="ivan" w:date="2018-07-22T00:46:00Z">
          <w:pPr>
            <w:pStyle w:val="ConsNormal"/>
            <w:ind w:firstLine="709"/>
            <w:jc w:val="both"/>
          </w:pPr>
        </w:pPrChange>
      </w:pPr>
      <w:del w:id="2194" w:author="ivan" w:date="2018-07-21T19:19:00Z">
        <w:r w:rsidRPr="00CC0AE1" w:rsidDel="00530542">
          <w:rPr>
            <w:rFonts w:ascii="Times New Roman" w:hAnsi="Times New Roman"/>
            <w:sz w:val="24"/>
            <w:szCs w:val="24"/>
          </w:rPr>
          <w:delTex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delText>
        </w:r>
      </w:del>
    </w:p>
    <w:p w:rsidR="008611CC" w:rsidDel="00530542" w:rsidRDefault="008611CC">
      <w:pPr>
        <w:autoSpaceDE w:val="0"/>
        <w:autoSpaceDN w:val="0"/>
        <w:adjustRightInd w:val="0"/>
        <w:jc w:val="both"/>
        <w:outlineLvl w:val="0"/>
        <w:rPr>
          <w:del w:id="2195" w:author="ivan" w:date="2018-07-21T19:19:00Z"/>
          <w:rFonts w:eastAsia="Calibri"/>
          <w:color w:val="000000"/>
          <w:lang w:eastAsia="en-US"/>
        </w:rPr>
        <w:pPrChange w:id="2196" w:author="ivan" w:date="2018-07-22T00:46:00Z">
          <w:pPr>
            <w:autoSpaceDE w:val="0"/>
            <w:autoSpaceDN w:val="0"/>
            <w:adjustRightInd w:val="0"/>
            <w:ind w:firstLine="709"/>
            <w:jc w:val="both"/>
            <w:outlineLvl w:val="0"/>
          </w:pPr>
        </w:pPrChange>
      </w:pPr>
      <w:del w:id="2197" w:author="ivan" w:date="2018-07-21T19:19:00Z">
        <w:r w:rsidRPr="00193570" w:rsidDel="00530542">
          <w:rPr>
            <w:rFonts w:eastAsia="Calibri"/>
            <w:color w:val="000000"/>
            <w:lang w:eastAsia="en-US"/>
          </w:rPr>
          <w:delTex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delText>
        </w:r>
      </w:del>
    </w:p>
    <w:p w:rsidR="008611CC" w:rsidRPr="00193570" w:rsidDel="00530542" w:rsidRDefault="008611CC">
      <w:pPr>
        <w:autoSpaceDE w:val="0"/>
        <w:autoSpaceDN w:val="0"/>
        <w:adjustRightInd w:val="0"/>
        <w:jc w:val="both"/>
        <w:outlineLvl w:val="0"/>
        <w:rPr>
          <w:del w:id="2198" w:author="ivan" w:date="2018-07-21T19:19:00Z"/>
          <w:rFonts w:eastAsia="Calibri"/>
          <w:color w:val="000000"/>
          <w:lang w:eastAsia="en-US"/>
        </w:rPr>
        <w:pPrChange w:id="2199" w:author="ivan" w:date="2018-07-22T00:46:00Z">
          <w:pPr>
            <w:autoSpaceDE w:val="0"/>
            <w:autoSpaceDN w:val="0"/>
            <w:adjustRightInd w:val="0"/>
            <w:ind w:firstLine="709"/>
            <w:jc w:val="both"/>
            <w:outlineLvl w:val="0"/>
          </w:pPr>
        </w:pPrChange>
      </w:pPr>
    </w:p>
    <w:p w:rsidR="008611CC" w:rsidRPr="00CC0AE1" w:rsidDel="00530542" w:rsidRDefault="008611CC">
      <w:pPr>
        <w:pStyle w:val="ConsNormal"/>
        <w:ind w:firstLine="0"/>
        <w:jc w:val="both"/>
        <w:rPr>
          <w:del w:id="2200" w:author="ivan" w:date="2018-07-21T19:19:00Z"/>
          <w:rFonts w:ascii="Times New Roman" w:hAnsi="Times New Roman"/>
          <w:b/>
          <w:sz w:val="24"/>
          <w:szCs w:val="24"/>
        </w:rPr>
        <w:pPrChange w:id="2201" w:author="ivan" w:date="2018-07-22T00:46:00Z">
          <w:pPr>
            <w:pStyle w:val="ConsNormal"/>
            <w:ind w:firstLine="709"/>
            <w:jc w:val="both"/>
          </w:pPr>
        </w:pPrChange>
      </w:pPr>
      <w:del w:id="2202" w:author="ivan" w:date="2018-07-21T19:19:00Z">
        <w:r w:rsidRPr="00CC0AE1" w:rsidDel="00530542">
          <w:rPr>
            <w:rFonts w:ascii="Times New Roman" w:hAnsi="Times New Roman"/>
            <w:b/>
            <w:sz w:val="24"/>
            <w:szCs w:val="24"/>
          </w:rPr>
          <w:delText>Статья 29. Депутат Думы Поселения, гарантии и права при осуществлении полномочий депутата</w:delText>
        </w:r>
      </w:del>
    </w:p>
    <w:p w:rsidR="008611CC" w:rsidRPr="00CC0AE1" w:rsidDel="00530542" w:rsidRDefault="008611CC">
      <w:pPr>
        <w:pStyle w:val="ConsNormal"/>
        <w:ind w:firstLine="0"/>
        <w:jc w:val="both"/>
        <w:rPr>
          <w:del w:id="2203" w:author="ivan" w:date="2018-07-21T19:19:00Z"/>
          <w:rFonts w:ascii="Times New Roman" w:hAnsi="Times New Roman"/>
          <w:b/>
          <w:sz w:val="24"/>
          <w:szCs w:val="24"/>
        </w:rPr>
        <w:pPrChange w:id="2204" w:author="ivan" w:date="2018-07-22T00:46:00Z">
          <w:pPr>
            <w:pStyle w:val="ConsNormal"/>
            <w:ind w:firstLine="709"/>
            <w:jc w:val="both"/>
          </w:pPr>
        </w:pPrChange>
      </w:pPr>
    </w:p>
    <w:p w:rsidR="008611CC" w:rsidRPr="00CC0AE1" w:rsidDel="00530542" w:rsidRDefault="008611CC">
      <w:pPr>
        <w:jc w:val="both"/>
        <w:rPr>
          <w:del w:id="2205" w:author="ivan" w:date="2018-07-21T19:19:00Z"/>
        </w:rPr>
        <w:pPrChange w:id="2206" w:author="ivan" w:date="2018-07-22T00:46:00Z">
          <w:pPr>
            <w:ind w:firstLine="709"/>
            <w:jc w:val="both"/>
          </w:pPr>
        </w:pPrChange>
      </w:pPr>
      <w:del w:id="2207" w:author="ivan" w:date="2018-07-21T19:19:00Z">
        <w:r w:rsidRPr="00CC0AE1" w:rsidDel="00530542">
          <w:delTex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delText>
        </w:r>
        <w:r w:rsidRPr="00193570" w:rsidDel="00530542">
          <w:delText>настоящим Уставом</w:delText>
        </w:r>
        <w:r w:rsidRPr="00CC0AE1" w:rsidDel="00530542">
          <w:delText>.</w:delText>
        </w:r>
      </w:del>
    </w:p>
    <w:p w:rsidR="008611CC" w:rsidRPr="00CC0AE1" w:rsidDel="00530542" w:rsidRDefault="008611CC">
      <w:pPr>
        <w:pStyle w:val="ConsNormal"/>
        <w:ind w:firstLine="0"/>
        <w:jc w:val="both"/>
        <w:rPr>
          <w:del w:id="2208" w:author="ivan" w:date="2018-07-21T19:19:00Z"/>
          <w:rFonts w:ascii="Times New Roman" w:hAnsi="Times New Roman"/>
          <w:sz w:val="24"/>
          <w:szCs w:val="24"/>
        </w:rPr>
        <w:pPrChange w:id="2209" w:author="ivan" w:date="2018-07-22T00:46:00Z">
          <w:pPr>
            <w:pStyle w:val="ConsNormal"/>
            <w:ind w:firstLine="709"/>
            <w:jc w:val="both"/>
          </w:pPr>
        </w:pPrChange>
      </w:pPr>
      <w:del w:id="2210" w:author="ivan" w:date="2018-07-21T19:19:00Z">
        <w:r w:rsidRPr="00CC0AE1" w:rsidDel="00530542">
          <w:rPr>
            <w:rFonts w:ascii="Times New Roman" w:hAnsi="Times New Roman"/>
            <w:sz w:val="24"/>
            <w:szCs w:val="24"/>
          </w:rPr>
          <w:delTex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delText>
        </w:r>
      </w:del>
    </w:p>
    <w:p w:rsidR="008611CC" w:rsidRPr="00CC0AE1" w:rsidDel="00530542" w:rsidRDefault="008611CC">
      <w:pPr>
        <w:pStyle w:val="ConsNormal"/>
        <w:ind w:firstLine="0"/>
        <w:jc w:val="both"/>
        <w:rPr>
          <w:del w:id="2211" w:author="ivan" w:date="2018-07-21T19:19:00Z"/>
          <w:rFonts w:ascii="Times New Roman" w:hAnsi="Times New Roman"/>
          <w:sz w:val="24"/>
          <w:szCs w:val="24"/>
        </w:rPr>
        <w:pPrChange w:id="2212" w:author="ivan" w:date="2018-07-22T00:46:00Z">
          <w:pPr>
            <w:pStyle w:val="ConsNormal"/>
            <w:ind w:firstLine="709"/>
            <w:jc w:val="both"/>
          </w:pPr>
        </w:pPrChange>
      </w:pPr>
      <w:del w:id="2213" w:author="ivan" w:date="2018-07-21T19:19:00Z">
        <w:r w:rsidRPr="00CC0AE1" w:rsidDel="00530542">
          <w:rPr>
            <w:rFonts w:ascii="Times New Roman" w:hAnsi="Times New Roman"/>
            <w:sz w:val="24"/>
            <w:szCs w:val="24"/>
          </w:rPr>
          <w:delTex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delText>
        </w:r>
      </w:del>
    </w:p>
    <w:p w:rsidR="008611CC" w:rsidRPr="00CC0AE1" w:rsidDel="00530542" w:rsidRDefault="008611CC">
      <w:pPr>
        <w:pStyle w:val="ConsNormal"/>
        <w:ind w:firstLine="0"/>
        <w:jc w:val="both"/>
        <w:rPr>
          <w:del w:id="2214" w:author="ivan" w:date="2018-07-21T19:19:00Z"/>
          <w:rFonts w:ascii="Times New Roman" w:hAnsi="Times New Roman"/>
          <w:sz w:val="24"/>
          <w:szCs w:val="24"/>
        </w:rPr>
        <w:pPrChange w:id="2215" w:author="ivan" w:date="2018-07-22T00:46:00Z">
          <w:pPr>
            <w:pStyle w:val="ConsNormal"/>
            <w:ind w:firstLine="709"/>
            <w:jc w:val="both"/>
          </w:pPr>
        </w:pPrChange>
      </w:pPr>
      <w:del w:id="2216" w:author="ivan" w:date="2018-07-21T19:19:00Z">
        <w:r w:rsidRPr="00CC0AE1" w:rsidDel="00530542">
          <w:rPr>
            <w:rFonts w:ascii="Times New Roman" w:hAnsi="Times New Roman"/>
            <w:sz w:val="24"/>
            <w:szCs w:val="24"/>
          </w:rPr>
          <w:delTex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delText>
        </w:r>
      </w:del>
    </w:p>
    <w:p w:rsidR="008611CC" w:rsidRPr="00CC0AE1" w:rsidDel="00530542" w:rsidRDefault="008611CC">
      <w:pPr>
        <w:autoSpaceDE w:val="0"/>
        <w:autoSpaceDN w:val="0"/>
        <w:adjustRightInd w:val="0"/>
        <w:jc w:val="both"/>
        <w:rPr>
          <w:del w:id="2217" w:author="ivan" w:date="2018-07-21T19:19:00Z"/>
        </w:rPr>
        <w:pPrChange w:id="2218" w:author="ivan" w:date="2018-07-22T00:46:00Z">
          <w:pPr>
            <w:autoSpaceDE w:val="0"/>
            <w:autoSpaceDN w:val="0"/>
            <w:adjustRightInd w:val="0"/>
            <w:ind w:firstLine="709"/>
            <w:jc w:val="both"/>
          </w:pPr>
        </w:pPrChange>
      </w:pPr>
      <w:del w:id="2219" w:author="ivan" w:date="2018-07-21T19:19:00Z">
        <w:r w:rsidRPr="00CC0AE1" w:rsidDel="00530542">
          <w:delTex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delText>
        </w:r>
      </w:del>
    </w:p>
    <w:p w:rsidR="008611CC" w:rsidRPr="00CC0AE1" w:rsidDel="00530542" w:rsidRDefault="008611CC">
      <w:pPr>
        <w:autoSpaceDE w:val="0"/>
        <w:autoSpaceDN w:val="0"/>
        <w:adjustRightInd w:val="0"/>
        <w:jc w:val="both"/>
        <w:rPr>
          <w:del w:id="2220" w:author="ivan" w:date="2018-07-21T19:19:00Z"/>
        </w:rPr>
        <w:pPrChange w:id="2221" w:author="ivan" w:date="2018-07-22T00:46:00Z">
          <w:pPr>
            <w:autoSpaceDE w:val="0"/>
            <w:autoSpaceDN w:val="0"/>
            <w:adjustRightInd w:val="0"/>
            <w:ind w:firstLine="709"/>
            <w:jc w:val="both"/>
          </w:pPr>
        </w:pPrChange>
      </w:pPr>
      <w:del w:id="2222" w:author="ivan" w:date="2018-07-21T19:19:00Z">
        <w:r w:rsidRPr="00CC0AE1" w:rsidDel="00530542">
          <w:delText>6. Гарантии осуществления полномочий депутат Думы Поселения не может использовать в целях, противоречащих интересам Поселения и его жителей.</w:delText>
        </w:r>
      </w:del>
    </w:p>
    <w:p w:rsidR="008611CC" w:rsidRPr="00CC0AE1" w:rsidDel="00530542" w:rsidRDefault="008611CC">
      <w:pPr>
        <w:autoSpaceDE w:val="0"/>
        <w:autoSpaceDN w:val="0"/>
        <w:adjustRightInd w:val="0"/>
        <w:jc w:val="both"/>
        <w:outlineLvl w:val="1"/>
        <w:rPr>
          <w:del w:id="2223" w:author="ivan" w:date="2018-07-21T19:19:00Z"/>
        </w:rPr>
        <w:pPrChange w:id="2224" w:author="ivan" w:date="2018-07-22T00:46:00Z">
          <w:pPr>
            <w:autoSpaceDE w:val="0"/>
            <w:autoSpaceDN w:val="0"/>
            <w:adjustRightInd w:val="0"/>
            <w:ind w:firstLine="709"/>
            <w:jc w:val="both"/>
            <w:outlineLvl w:val="1"/>
          </w:pPr>
        </w:pPrChange>
      </w:pPr>
      <w:del w:id="2225" w:author="ivan" w:date="2018-07-21T19:19:00Z">
        <w:r w:rsidRPr="00CC0AE1" w:rsidDel="00530542">
          <w:delText>7. Гарантии Депутата Думы по участию в решении вопросов местного значения:</w:delText>
        </w:r>
      </w:del>
    </w:p>
    <w:p w:rsidR="008611CC" w:rsidRPr="00CC0AE1" w:rsidDel="00530542" w:rsidRDefault="008611CC">
      <w:pPr>
        <w:autoSpaceDE w:val="0"/>
        <w:autoSpaceDN w:val="0"/>
        <w:adjustRightInd w:val="0"/>
        <w:jc w:val="both"/>
        <w:rPr>
          <w:del w:id="2226" w:author="ivan" w:date="2018-07-21T19:19:00Z"/>
        </w:rPr>
        <w:pPrChange w:id="2227" w:author="ivan" w:date="2018-07-22T00:46:00Z">
          <w:pPr>
            <w:autoSpaceDE w:val="0"/>
            <w:autoSpaceDN w:val="0"/>
            <w:adjustRightInd w:val="0"/>
            <w:ind w:firstLine="709"/>
            <w:jc w:val="both"/>
          </w:pPr>
        </w:pPrChange>
      </w:pPr>
      <w:del w:id="2228" w:author="ivan" w:date="2018-07-21T19:19:00Z">
        <w:r w:rsidRPr="00CC0AE1" w:rsidDel="00530542">
          <w:delTex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delText>
        </w:r>
      </w:del>
    </w:p>
    <w:p w:rsidR="008611CC" w:rsidRPr="00CC0AE1" w:rsidDel="00530542" w:rsidRDefault="008611CC">
      <w:pPr>
        <w:autoSpaceDE w:val="0"/>
        <w:autoSpaceDN w:val="0"/>
        <w:adjustRightInd w:val="0"/>
        <w:jc w:val="both"/>
        <w:rPr>
          <w:del w:id="2229" w:author="ivan" w:date="2018-07-21T19:19:00Z"/>
        </w:rPr>
        <w:pPrChange w:id="2230" w:author="ivan" w:date="2018-07-22T00:46:00Z">
          <w:pPr>
            <w:autoSpaceDE w:val="0"/>
            <w:autoSpaceDN w:val="0"/>
            <w:adjustRightInd w:val="0"/>
            <w:ind w:firstLine="709"/>
            <w:jc w:val="both"/>
          </w:pPr>
        </w:pPrChange>
      </w:pPr>
      <w:del w:id="2231" w:author="ivan" w:date="2018-07-21T19:19:00Z">
        <w:r w:rsidRPr="00CC0AE1" w:rsidDel="00530542">
          <w:delText>2) возмещение расходов, связанных с осуществлением полномочий депутата;</w:delText>
        </w:r>
      </w:del>
    </w:p>
    <w:p w:rsidR="008611CC" w:rsidRPr="00CC0AE1" w:rsidDel="00530542" w:rsidRDefault="008611CC">
      <w:pPr>
        <w:autoSpaceDE w:val="0"/>
        <w:autoSpaceDN w:val="0"/>
        <w:adjustRightInd w:val="0"/>
        <w:jc w:val="both"/>
        <w:rPr>
          <w:del w:id="2232" w:author="ivan" w:date="2018-07-21T19:19:00Z"/>
        </w:rPr>
        <w:pPrChange w:id="2233" w:author="ivan" w:date="2018-07-22T00:46:00Z">
          <w:pPr>
            <w:autoSpaceDE w:val="0"/>
            <w:autoSpaceDN w:val="0"/>
            <w:adjustRightInd w:val="0"/>
            <w:ind w:firstLine="709"/>
            <w:jc w:val="both"/>
          </w:pPr>
        </w:pPrChange>
      </w:pPr>
      <w:del w:id="2234" w:author="ivan" w:date="2018-07-21T19:19:00Z">
        <w:r w:rsidRPr="00CC0AE1" w:rsidDel="00530542">
          <w:delTex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delText>
        </w:r>
      </w:del>
    </w:p>
    <w:p w:rsidR="008611CC" w:rsidRPr="00CC0AE1" w:rsidDel="00530542" w:rsidRDefault="008611CC">
      <w:pPr>
        <w:autoSpaceDE w:val="0"/>
        <w:autoSpaceDN w:val="0"/>
        <w:adjustRightInd w:val="0"/>
        <w:jc w:val="both"/>
        <w:rPr>
          <w:del w:id="2235" w:author="ivan" w:date="2018-07-21T19:19:00Z"/>
        </w:rPr>
        <w:pPrChange w:id="2236" w:author="ivan" w:date="2018-07-22T00:46:00Z">
          <w:pPr>
            <w:autoSpaceDE w:val="0"/>
            <w:autoSpaceDN w:val="0"/>
            <w:adjustRightInd w:val="0"/>
            <w:ind w:firstLine="709"/>
            <w:jc w:val="both"/>
          </w:pPr>
        </w:pPrChange>
      </w:pPr>
      <w:del w:id="2237" w:author="ivan" w:date="2018-07-21T19:19:00Z">
        <w:r w:rsidRPr="00CC0AE1" w:rsidDel="00530542">
          <w:delTex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delText>
        </w:r>
      </w:del>
    </w:p>
    <w:p w:rsidR="008611CC" w:rsidRPr="00CC0AE1" w:rsidDel="00530542" w:rsidRDefault="008611CC">
      <w:pPr>
        <w:autoSpaceDE w:val="0"/>
        <w:autoSpaceDN w:val="0"/>
        <w:adjustRightInd w:val="0"/>
        <w:jc w:val="both"/>
        <w:rPr>
          <w:del w:id="2238" w:author="ivan" w:date="2018-07-21T19:19:00Z"/>
        </w:rPr>
        <w:pPrChange w:id="2239" w:author="ivan" w:date="2018-07-22T00:46:00Z">
          <w:pPr>
            <w:autoSpaceDE w:val="0"/>
            <w:autoSpaceDN w:val="0"/>
            <w:adjustRightInd w:val="0"/>
            <w:ind w:firstLine="709"/>
            <w:jc w:val="both"/>
          </w:pPr>
        </w:pPrChange>
      </w:pPr>
      <w:del w:id="2240" w:author="ivan" w:date="2018-07-21T19:19:00Z">
        <w:r w:rsidRPr="00CC0AE1" w:rsidDel="00530542">
          <w:delText>8. Депутату Думы Поселения при осуществлении его полномочий в Думе гарантируется право:</w:delText>
        </w:r>
      </w:del>
    </w:p>
    <w:p w:rsidR="008611CC" w:rsidRPr="00CC0AE1" w:rsidDel="00530542" w:rsidRDefault="008611CC">
      <w:pPr>
        <w:autoSpaceDE w:val="0"/>
        <w:autoSpaceDN w:val="0"/>
        <w:adjustRightInd w:val="0"/>
        <w:jc w:val="both"/>
        <w:rPr>
          <w:del w:id="2241" w:author="ivan" w:date="2018-07-21T19:19:00Z"/>
        </w:rPr>
        <w:pPrChange w:id="2242" w:author="ivan" w:date="2018-07-22T00:46:00Z">
          <w:pPr>
            <w:autoSpaceDE w:val="0"/>
            <w:autoSpaceDN w:val="0"/>
            <w:adjustRightInd w:val="0"/>
            <w:ind w:firstLine="709"/>
            <w:jc w:val="both"/>
          </w:pPr>
        </w:pPrChange>
      </w:pPr>
      <w:del w:id="2243" w:author="ivan" w:date="2018-07-21T19:19:00Z">
        <w:r w:rsidRPr="00CC0AE1" w:rsidDel="00530542">
          <w:delText>1) предлагать вопросы для рассмотрения на заседании Думы;</w:delText>
        </w:r>
      </w:del>
    </w:p>
    <w:p w:rsidR="008611CC" w:rsidRPr="00CC0AE1" w:rsidDel="00530542" w:rsidRDefault="008611CC">
      <w:pPr>
        <w:autoSpaceDE w:val="0"/>
        <w:autoSpaceDN w:val="0"/>
        <w:adjustRightInd w:val="0"/>
        <w:jc w:val="both"/>
        <w:rPr>
          <w:del w:id="2244" w:author="ivan" w:date="2018-07-21T19:19:00Z"/>
        </w:rPr>
        <w:pPrChange w:id="2245" w:author="ivan" w:date="2018-07-22T00:46:00Z">
          <w:pPr>
            <w:autoSpaceDE w:val="0"/>
            <w:autoSpaceDN w:val="0"/>
            <w:adjustRightInd w:val="0"/>
            <w:ind w:firstLine="709"/>
            <w:jc w:val="both"/>
          </w:pPr>
        </w:pPrChange>
      </w:pPr>
      <w:del w:id="2246" w:author="ivan" w:date="2018-07-21T19:19:00Z">
        <w:r w:rsidRPr="00CC0AE1" w:rsidDel="00530542">
          <w:delTex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delText>
        </w:r>
      </w:del>
    </w:p>
    <w:p w:rsidR="008611CC" w:rsidRPr="00CC0AE1" w:rsidDel="00530542" w:rsidRDefault="008611CC">
      <w:pPr>
        <w:autoSpaceDE w:val="0"/>
        <w:autoSpaceDN w:val="0"/>
        <w:adjustRightInd w:val="0"/>
        <w:jc w:val="both"/>
        <w:rPr>
          <w:del w:id="2247" w:author="ivan" w:date="2018-07-21T19:19:00Z"/>
        </w:rPr>
        <w:pPrChange w:id="2248" w:author="ivan" w:date="2018-07-22T00:46:00Z">
          <w:pPr>
            <w:autoSpaceDE w:val="0"/>
            <w:autoSpaceDN w:val="0"/>
            <w:adjustRightInd w:val="0"/>
            <w:ind w:firstLine="709"/>
            <w:jc w:val="both"/>
          </w:pPr>
        </w:pPrChange>
      </w:pPr>
      <w:del w:id="2249" w:author="ivan" w:date="2018-07-21T19:19:00Z">
        <w:r w:rsidRPr="00CC0AE1" w:rsidDel="00530542">
          <w:delTex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delText>
        </w:r>
      </w:del>
    </w:p>
    <w:p w:rsidR="008611CC" w:rsidRPr="00CC0AE1" w:rsidDel="00530542" w:rsidRDefault="008611CC">
      <w:pPr>
        <w:autoSpaceDE w:val="0"/>
        <w:autoSpaceDN w:val="0"/>
        <w:adjustRightInd w:val="0"/>
        <w:jc w:val="both"/>
        <w:rPr>
          <w:del w:id="2250" w:author="ivan" w:date="2018-07-21T19:19:00Z"/>
        </w:rPr>
        <w:pPrChange w:id="2251" w:author="ivan" w:date="2018-07-22T00:46:00Z">
          <w:pPr>
            <w:autoSpaceDE w:val="0"/>
            <w:autoSpaceDN w:val="0"/>
            <w:adjustRightInd w:val="0"/>
            <w:ind w:firstLine="709"/>
            <w:jc w:val="both"/>
          </w:pPr>
        </w:pPrChange>
      </w:pPr>
      <w:del w:id="2252" w:author="ivan" w:date="2018-07-21T19:19:00Z">
        <w:r w:rsidRPr="00CC0AE1" w:rsidDel="00530542">
          <w:delTex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delText>
        </w:r>
      </w:del>
    </w:p>
    <w:p w:rsidR="008611CC" w:rsidRPr="00CC0AE1" w:rsidDel="00530542" w:rsidRDefault="008611CC">
      <w:pPr>
        <w:autoSpaceDE w:val="0"/>
        <w:autoSpaceDN w:val="0"/>
        <w:adjustRightInd w:val="0"/>
        <w:jc w:val="both"/>
        <w:rPr>
          <w:del w:id="2253" w:author="ivan" w:date="2018-07-21T19:19:00Z"/>
        </w:rPr>
        <w:pPrChange w:id="2254" w:author="ivan" w:date="2018-07-22T00:46:00Z">
          <w:pPr>
            <w:autoSpaceDE w:val="0"/>
            <w:autoSpaceDN w:val="0"/>
            <w:adjustRightInd w:val="0"/>
            <w:ind w:firstLine="709"/>
            <w:jc w:val="both"/>
          </w:pPr>
        </w:pPrChange>
      </w:pPr>
      <w:del w:id="2255" w:author="ivan" w:date="2018-07-21T19:19:00Z">
        <w:r w:rsidRPr="00CC0AE1" w:rsidDel="00530542">
          <w:delText>4) высказывать мнение по персональному составу формируемых органов и по кандидатурам избираемых (назначаемых с согласия) должностных лиц;</w:delText>
        </w:r>
      </w:del>
    </w:p>
    <w:p w:rsidR="008611CC" w:rsidRPr="00CC0AE1" w:rsidDel="00530542" w:rsidRDefault="008611CC">
      <w:pPr>
        <w:autoSpaceDE w:val="0"/>
        <w:autoSpaceDN w:val="0"/>
        <w:adjustRightInd w:val="0"/>
        <w:jc w:val="both"/>
        <w:rPr>
          <w:del w:id="2256" w:author="ivan" w:date="2018-07-21T19:19:00Z"/>
        </w:rPr>
        <w:pPrChange w:id="2257" w:author="ivan" w:date="2018-07-22T00:46:00Z">
          <w:pPr>
            <w:autoSpaceDE w:val="0"/>
            <w:autoSpaceDN w:val="0"/>
            <w:adjustRightInd w:val="0"/>
            <w:ind w:firstLine="709"/>
            <w:jc w:val="both"/>
          </w:pPr>
        </w:pPrChange>
      </w:pPr>
      <w:del w:id="2258" w:author="ivan" w:date="2018-07-21T19:19:00Z">
        <w:r w:rsidRPr="00CC0AE1" w:rsidDel="00530542">
          <w:delTex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delText>
        </w:r>
      </w:del>
    </w:p>
    <w:p w:rsidR="008611CC" w:rsidRPr="00CC0AE1" w:rsidDel="00530542" w:rsidRDefault="008611CC">
      <w:pPr>
        <w:autoSpaceDE w:val="0"/>
        <w:autoSpaceDN w:val="0"/>
        <w:adjustRightInd w:val="0"/>
        <w:jc w:val="both"/>
        <w:rPr>
          <w:del w:id="2259" w:author="ivan" w:date="2018-07-21T19:19:00Z"/>
        </w:rPr>
        <w:pPrChange w:id="2260" w:author="ivan" w:date="2018-07-22T00:46:00Z">
          <w:pPr>
            <w:autoSpaceDE w:val="0"/>
            <w:autoSpaceDN w:val="0"/>
            <w:adjustRightInd w:val="0"/>
            <w:ind w:firstLine="709"/>
            <w:jc w:val="both"/>
          </w:pPr>
        </w:pPrChange>
      </w:pPr>
      <w:del w:id="2261" w:author="ivan" w:date="2018-07-21T19:19:00Z">
        <w:r w:rsidRPr="00CC0AE1" w:rsidDel="00530542">
          <w:delTex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delText>
        </w:r>
      </w:del>
    </w:p>
    <w:p w:rsidR="008611CC" w:rsidRPr="00CC0AE1" w:rsidDel="00530542" w:rsidRDefault="008611CC">
      <w:pPr>
        <w:autoSpaceDE w:val="0"/>
        <w:autoSpaceDN w:val="0"/>
        <w:adjustRightInd w:val="0"/>
        <w:jc w:val="both"/>
        <w:rPr>
          <w:del w:id="2262" w:author="ivan" w:date="2018-07-21T19:19:00Z"/>
        </w:rPr>
        <w:pPrChange w:id="2263" w:author="ivan" w:date="2018-07-22T00:46:00Z">
          <w:pPr>
            <w:autoSpaceDE w:val="0"/>
            <w:autoSpaceDN w:val="0"/>
            <w:adjustRightInd w:val="0"/>
            <w:ind w:firstLine="709"/>
            <w:jc w:val="both"/>
          </w:pPr>
        </w:pPrChange>
      </w:pPr>
      <w:del w:id="2264" w:author="ivan" w:date="2018-07-21T19:19:00Z">
        <w:r w:rsidRPr="00CC0AE1" w:rsidDel="00530542">
          <w:delText>7) обращаться с запросом;</w:delText>
        </w:r>
      </w:del>
    </w:p>
    <w:p w:rsidR="008611CC" w:rsidRPr="00CC0AE1" w:rsidDel="00530542" w:rsidRDefault="008611CC">
      <w:pPr>
        <w:autoSpaceDE w:val="0"/>
        <w:autoSpaceDN w:val="0"/>
        <w:adjustRightInd w:val="0"/>
        <w:jc w:val="both"/>
        <w:rPr>
          <w:del w:id="2265" w:author="ivan" w:date="2018-07-21T19:19:00Z"/>
        </w:rPr>
        <w:pPrChange w:id="2266" w:author="ivan" w:date="2018-07-22T00:46:00Z">
          <w:pPr>
            <w:autoSpaceDE w:val="0"/>
            <w:autoSpaceDN w:val="0"/>
            <w:adjustRightInd w:val="0"/>
            <w:ind w:firstLine="709"/>
            <w:jc w:val="both"/>
          </w:pPr>
        </w:pPrChange>
      </w:pPr>
      <w:del w:id="2267" w:author="ivan" w:date="2018-07-21T19:19:00Z">
        <w:r w:rsidRPr="00CC0AE1" w:rsidDel="00530542">
          <w:delText>8) оглашать обращения граждан, имеющие, по его мнению, общественное значение;</w:delText>
        </w:r>
      </w:del>
    </w:p>
    <w:p w:rsidR="008611CC" w:rsidRPr="00CC0AE1" w:rsidDel="00530542" w:rsidRDefault="008611CC">
      <w:pPr>
        <w:autoSpaceDE w:val="0"/>
        <w:autoSpaceDN w:val="0"/>
        <w:adjustRightInd w:val="0"/>
        <w:jc w:val="both"/>
        <w:rPr>
          <w:del w:id="2268" w:author="ivan" w:date="2018-07-21T19:19:00Z"/>
        </w:rPr>
        <w:pPrChange w:id="2269" w:author="ivan" w:date="2018-07-22T00:46:00Z">
          <w:pPr>
            <w:autoSpaceDE w:val="0"/>
            <w:autoSpaceDN w:val="0"/>
            <w:adjustRightInd w:val="0"/>
            <w:ind w:firstLine="709"/>
            <w:jc w:val="both"/>
          </w:pPr>
        </w:pPrChange>
      </w:pPr>
      <w:del w:id="2270" w:author="ivan" w:date="2018-07-21T19:19:00Z">
        <w:r w:rsidRPr="00CC0AE1" w:rsidDel="00530542">
          <w:delText>9) знакомиться с текстами своих выступлений в протоколах заседаний выборного органа местного самоуправления;</w:delText>
        </w:r>
      </w:del>
    </w:p>
    <w:p w:rsidR="008611CC" w:rsidRPr="00CC0AE1" w:rsidDel="00530542" w:rsidRDefault="008611CC">
      <w:pPr>
        <w:autoSpaceDE w:val="0"/>
        <w:autoSpaceDN w:val="0"/>
        <w:adjustRightInd w:val="0"/>
        <w:jc w:val="both"/>
        <w:rPr>
          <w:del w:id="2271" w:author="ivan" w:date="2018-07-21T19:19:00Z"/>
        </w:rPr>
        <w:pPrChange w:id="2272" w:author="ivan" w:date="2018-07-22T00:46:00Z">
          <w:pPr>
            <w:autoSpaceDE w:val="0"/>
            <w:autoSpaceDN w:val="0"/>
            <w:adjustRightInd w:val="0"/>
            <w:ind w:firstLine="709"/>
            <w:jc w:val="both"/>
          </w:pPr>
        </w:pPrChange>
      </w:pPr>
      <w:del w:id="2273" w:author="ivan" w:date="2018-07-21T19:19:00Z">
        <w:r w:rsidRPr="00CC0AE1" w:rsidDel="00530542">
          <w:delText>10) требовать включения в протокол заседания текста своего выступления, не оглашенного в связи с прекращением прений.</w:delText>
        </w:r>
      </w:del>
    </w:p>
    <w:p w:rsidR="008611CC" w:rsidRPr="00CC0AE1" w:rsidDel="00530542" w:rsidRDefault="008611CC">
      <w:pPr>
        <w:autoSpaceDE w:val="0"/>
        <w:autoSpaceDN w:val="0"/>
        <w:adjustRightInd w:val="0"/>
        <w:jc w:val="both"/>
        <w:rPr>
          <w:del w:id="2274" w:author="ivan" w:date="2018-07-21T19:19:00Z"/>
        </w:rPr>
        <w:pPrChange w:id="2275" w:author="ivan" w:date="2018-07-22T00:46:00Z">
          <w:pPr>
            <w:autoSpaceDE w:val="0"/>
            <w:autoSpaceDN w:val="0"/>
            <w:adjustRightInd w:val="0"/>
            <w:ind w:firstLine="709"/>
            <w:jc w:val="both"/>
          </w:pPr>
        </w:pPrChange>
      </w:pPr>
      <w:del w:id="2276" w:author="ivan" w:date="2018-07-21T19:19:00Z">
        <w:r w:rsidRPr="00CC0AE1" w:rsidDel="00530542">
          <w:delTex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delText>
        </w:r>
      </w:del>
    </w:p>
    <w:p w:rsidR="008611CC" w:rsidRPr="00CC0AE1" w:rsidDel="00530542" w:rsidRDefault="008611CC">
      <w:pPr>
        <w:autoSpaceDE w:val="0"/>
        <w:autoSpaceDN w:val="0"/>
        <w:adjustRightInd w:val="0"/>
        <w:jc w:val="both"/>
        <w:rPr>
          <w:del w:id="2277" w:author="ivan" w:date="2018-07-21T19:19:00Z"/>
        </w:rPr>
        <w:pPrChange w:id="2278" w:author="ivan" w:date="2018-07-22T00:46:00Z">
          <w:pPr>
            <w:autoSpaceDE w:val="0"/>
            <w:autoSpaceDN w:val="0"/>
            <w:adjustRightInd w:val="0"/>
            <w:ind w:firstLine="709"/>
            <w:jc w:val="both"/>
          </w:pPr>
        </w:pPrChange>
      </w:pPr>
      <w:del w:id="2279" w:author="ivan" w:date="2018-07-21T19:19:00Z">
        <w:r w:rsidRPr="00CC0AE1" w:rsidDel="00530542">
          <w:delText>10. Депутат Думы Поселения в целях осуществления его полномочий наделяется правом:</w:delText>
        </w:r>
      </w:del>
    </w:p>
    <w:p w:rsidR="008611CC" w:rsidRPr="00CC0AE1" w:rsidDel="00530542" w:rsidRDefault="008611CC">
      <w:pPr>
        <w:autoSpaceDE w:val="0"/>
        <w:autoSpaceDN w:val="0"/>
        <w:adjustRightInd w:val="0"/>
        <w:jc w:val="both"/>
        <w:rPr>
          <w:del w:id="2280" w:author="ivan" w:date="2018-07-21T19:19:00Z"/>
        </w:rPr>
        <w:pPrChange w:id="2281" w:author="ivan" w:date="2018-07-22T00:46:00Z">
          <w:pPr>
            <w:autoSpaceDE w:val="0"/>
            <w:autoSpaceDN w:val="0"/>
            <w:adjustRightInd w:val="0"/>
            <w:ind w:firstLine="709"/>
            <w:jc w:val="both"/>
          </w:pPr>
        </w:pPrChange>
      </w:pPr>
      <w:del w:id="2282" w:author="ivan" w:date="2018-07-21T19:19:00Z">
        <w:r w:rsidRPr="00CC0AE1" w:rsidDel="00530542">
          <w:delTex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delText>
        </w:r>
      </w:del>
    </w:p>
    <w:p w:rsidR="008611CC" w:rsidRPr="00CC0AE1" w:rsidDel="00530542" w:rsidRDefault="008611CC">
      <w:pPr>
        <w:autoSpaceDE w:val="0"/>
        <w:autoSpaceDN w:val="0"/>
        <w:adjustRightInd w:val="0"/>
        <w:jc w:val="both"/>
        <w:rPr>
          <w:del w:id="2283" w:author="ivan" w:date="2018-07-21T19:19:00Z"/>
        </w:rPr>
        <w:pPrChange w:id="2284" w:author="ivan" w:date="2018-07-22T00:46:00Z">
          <w:pPr>
            <w:autoSpaceDE w:val="0"/>
            <w:autoSpaceDN w:val="0"/>
            <w:adjustRightInd w:val="0"/>
            <w:ind w:firstLine="709"/>
            <w:jc w:val="both"/>
          </w:pPr>
        </w:pPrChange>
      </w:pPr>
      <w:del w:id="2285" w:author="ivan" w:date="2018-07-21T19:19:00Z">
        <w:r w:rsidRPr="00CC0AE1" w:rsidDel="00530542">
          <w:delTex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delText>
        </w:r>
      </w:del>
    </w:p>
    <w:p w:rsidR="008611CC" w:rsidRPr="00CC0AE1" w:rsidDel="00530542" w:rsidRDefault="008611CC">
      <w:pPr>
        <w:autoSpaceDE w:val="0"/>
        <w:autoSpaceDN w:val="0"/>
        <w:adjustRightInd w:val="0"/>
        <w:jc w:val="both"/>
        <w:rPr>
          <w:del w:id="2286" w:author="ivan" w:date="2018-07-21T19:19:00Z"/>
        </w:rPr>
        <w:pPrChange w:id="2287" w:author="ivan" w:date="2018-07-22T00:46:00Z">
          <w:pPr>
            <w:autoSpaceDE w:val="0"/>
            <w:autoSpaceDN w:val="0"/>
            <w:adjustRightInd w:val="0"/>
            <w:ind w:firstLine="709"/>
            <w:jc w:val="both"/>
          </w:pPr>
        </w:pPrChange>
      </w:pPr>
      <w:del w:id="2288" w:author="ivan" w:date="2018-07-21T19:19:00Z">
        <w:r w:rsidRPr="00CC0AE1" w:rsidDel="00530542">
          <w:delTex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delText>
        </w:r>
      </w:del>
    </w:p>
    <w:p w:rsidR="008611CC" w:rsidRPr="00CC0AE1" w:rsidDel="00530542" w:rsidRDefault="008611CC">
      <w:pPr>
        <w:autoSpaceDE w:val="0"/>
        <w:autoSpaceDN w:val="0"/>
        <w:adjustRightInd w:val="0"/>
        <w:jc w:val="both"/>
        <w:rPr>
          <w:del w:id="2289" w:author="ivan" w:date="2018-07-21T19:19:00Z"/>
        </w:rPr>
        <w:pPrChange w:id="2290" w:author="ivan" w:date="2018-07-22T00:46:00Z">
          <w:pPr>
            <w:autoSpaceDE w:val="0"/>
            <w:autoSpaceDN w:val="0"/>
            <w:adjustRightInd w:val="0"/>
            <w:ind w:firstLine="709"/>
            <w:jc w:val="both"/>
          </w:pPr>
        </w:pPrChange>
      </w:pPr>
      <w:del w:id="2291" w:author="ivan" w:date="2018-07-21T19:19:00Z">
        <w:r w:rsidRPr="00CC0AE1" w:rsidDel="00530542">
          <w:delText>4) инициировать проведение депутатских проверок (расследований), депутатских слушаний и принимать в них участие;</w:delText>
        </w:r>
      </w:del>
    </w:p>
    <w:p w:rsidR="008611CC" w:rsidRPr="00CC0AE1" w:rsidDel="00530542" w:rsidRDefault="008611CC">
      <w:pPr>
        <w:autoSpaceDE w:val="0"/>
        <w:autoSpaceDN w:val="0"/>
        <w:adjustRightInd w:val="0"/>
        <w:jc w:val="both"/>
        <w:rPr>
          <w:del w:id="2292" w:author="ivan" w:date="2018-07-21T19:19:00Z"/>
        </w:rPr>
        <w:pPrChange w:id="2293" w:author="ivan" w:date="2018-07-22T00:46:00Z">
          <w:pPr>
            <w:autoSpaceDE w:val="0"/>
            <w:autoSpaceDN w:val="0"/>
            <w:adjustRightInd w:val="0"/>
            <w:ind w:firstLine="709"/>
            <w:jc w:val="both"/>
          </w:pPr>
        </w:pPrChange>
      </w:pPr>
      <w:del w:id="2294" w:author="ivan" w:date="2018-07-21T19:19:00Z">
        <w:r w:rsidRPr="00CC0AE1" w:rsidDel="00530542">
          <w:delTex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delText>
        </w:r>
      </w:del>
    </w:p>
    <w:p w:rsidR="008611CC" w:rsidRPr="00CC0AE1" w:rsidDel="00530542" w:rsidRDefault="008611CC">
      <w:pPr>
        <w:autoSpaceDE w:val="0"/>
        <w:autoSpaceDN w:val="0"/>
        <w:adjustRightInd w:val="0"/>
        <w:jc w:val="both"/>
        <w:rPr>
          <w:del w:id="2295" w:author="ivan" w:date="2018-07-21T19:19:00Z"/>
        </w:rPr>
        <w:pPrChange w:id="2296" w:author="ivan" w:date="2018-07-22T00:46:00Z">
          <w:pPr>
            <w:autoSpaceDE w:val="0"/>
            <w:autoSpaceDN w:val="0"/>
            <w:adjustRightInd w:val="0"/>
            <w:ind w:firstLine="709"/>
            <w:jc w:val="both"/>
          </w:pPr>
        </w:pPrChange>
      </w:pPr>
      <w:del w:id="2297" w:author="ivan" w:date="2018-07-21T19:19:00Z">
        <w:r w:rsidRPr="00CC0AE1" w:rsidDel="00530542">
          <w:delTex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delText>
        </w:r>
      </w:del>
    </w:p>
    <w:p w:rsidR="008611CC" w:rsidRPr="00CC0AE1" w:rsidDel="00530542" w:rsidRDefault="008611CC">
      <w:pPr>
        <w:autoSpaceDE w:val="0"/>
        <w:autoSpaceDN w:val="0"/>
        <w:adjustRightInd w:val="0"/>
        <w:jc w:val="both"/>
        <w:rPr>
          <w:del w:id="2298" w:author="ivan" w:date="2018-07-21T19:19:00Z"/>
        </w:rPr>
        <w:pPrChange w:id="2299" w:author="ivan" w:date="2018-07-22T00:46:00Z">
          <w:pPr>
            <w:autoSpaceDE w:val="0"/>
            <w:autoSpaceDN w:val="0"/>
            <w:adjustRightInd w:val="0"/>
            <w:ind w:firstLine="709"/>
            <w:jc w:val="both"/>
          </w:pPr>
        </w:pPrChange>
      </w:pPr>
      <w:del w:id="2300" w:author="ivan" w:date="2018-07-21T19:19:00Z">
        <w:r w:rsidRPr="00CC0AE1" w:rsidDel="00530542">
          <w:delText>7) присутствовать на заседаниях органов местного самоуправления и иных муниципальных органов Поселения;</w:delText>
        </w:r>
      </w:del>
    </w:p>
    <w:p w:rsidR="008611CC" w:rsidRPr="00CC0AE1" w:rsidDel="00530542" w:rsidRDefault="008611CC">
      <w:pPr>
        <w:autoSpaceDE w:val="0"/>
        <w:autoSpaceDN w:val="0"/>
        <w:adjustRightInd w:val="0"/>
        <w:jc w:val="both"/>
        <w:rPr>
          <w:del w:id="2301" w:author="ivan" w:date="2018-07-21T19:19:00Z"/>
        </w:rPr>
        <w:pPrChange w:id="2302" w:author="ivan" w:date="2018-07-22T00:46:00Z">
          <w:pPr>
            <w:autoSpaceDE w:val="0"/>
            <w:autoSpaceDN w:val="0"/>
            <w:adjustRightInd w:val="0"/>
            <w:ind w:firstLine="709"/>
            <w:jc w:val="both"/>
          </w:pPr>
        </w:pPrChange>
      </w:pPr>
      <w:del w:id="2303" w:author="ivan" w:date="2018-07-21T19:19:00Z">
        <w:r w:rsidRPr="00CC0AE1" w:rsidDel="00530542">
          <w:delText>8) беспрепятственно посещать мероприятия, организуемые и проводимые органами местного самоуправления и иными муниципальными органами Поселения;</w:delText>
        </w:r>
      </w:del>
    </w:p>
    <w:p w:rsidR="008611CC" w:rsidRPr="00CC0AE1" w:rsidDel="00530542" w:rsidRDefault="008611CC">
      <w:pPr>
        <w:autoSpaceDE w:val="0"/>
        <w:autoSpaceDN w:val="0"/>
        <w:adjustRightInd w:val="0"/>
        <w:jc w:val="both"/>
        <w:rPr>
          <w:del w:id="2304" w:author="ivan" w:date="2018-07-21T19:19:00Z"/>
        </w:rPr>
        <w:pPrChange w:id="2305" w:author="ivan" w:date="2018-07-22T00:46:00Z">
          <w:pPr>
            <w:autoSpaceDE w:val="0"/>
            <w:autoSpaceDN w:val="0"/>
            <w:adjustRightInd w:val="0"/>
            <w:ind w:firstLine="709"/>
            <w:jc w:val="both"/>
          </w:pPr>
        </w:pPrChange>
      </w:pPr>
      <w:del w:id="2306" w:author="ivan" w:date="2018-07-21T19:19:00Z">
        <w:r w:rsidRPr="00CC0AE1" w:rsidDel="00530542">
          <w:delTex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delText>
        </w:r>
      </w:del>
    </w:p>
    <w:p w:rsidR="008611CC" w:rsidRPr="00CC0AE1" w:rsidDel="00530542" w:rsidRDefault="008611CC">
      <w:pPr>
        <w:autoSpaceDE w:val="0"/>
        <w:autoSpaceDN w:val="0"/>
        <w:adjustRightInd w:val="0"/>
        <w:jc w:val="both"/>
        <w:rPr>
          <w:del w:id="2307" w:author="ivan" w:date="2018-07-21T19:19:00Z"/>
        </w:rPr>
        <w:pPrChange w:id="2308" w:author="ivan" w:date="2018-07-22T00:46:00Z">
          <w:pPr>
            <w:autoSpaceDE w:val="0"/>
            <w:autoSpaceDN w:val="0"/>
            <w:adjustRightInd w:val="0"/>
            <w:ind w:firstLine="709"/>
            <w:jc w:val="both"/>
          </w:pPr>
        </w:pPrChange>
      </w:pPr>
      <w:del w:id="2309" w:author="ivan" w:date="2018-07-21T19:19:00Z">
        <w:r w:rsidRPr="00CC0AE1" w:rsidDel="00530542">
          <w:delText>11. В целях организации личного приема граждан депутату Думы обеспечивается:</w:delText>
        </w:r>
      </w:del>
    </w:p>
    <w:p w:rsidR="008611CC" w:rsidRPr="00CC0AE1" w:rsidDel="00530542" w:rsidRDefault="008611CC">
      <w:pPr>
        <w:autoSpaceDE w:val="0"/>
        <w:autoSpaceDN w:val="0"/>
        <w:adjustRightInd w:val="0"/>
        <w:jc w:val="both"/>
        <w:rPr>
          <w:del w:id="2310" w:author="ivan" w:date="2018-07-21T19:19:00Z"/>
        </w:rPr>
        <w:pPrChange w:id="2311" w:author="ivan" w:date="2018-07-22T00:46:00Z">
          <w:pPr>
            <w:autoSpaceDE w:val="0"/>
            <w:autoSpaceDN w:val="0"/>
            <w:adjustRightInd w:val="0"/>
            <w:ind w:firstLine="709"/>
            <w:jc w:val="both"/>
          </w:pPr>
        </w:pPrChange>
      </w:pPr>
      <w:del w:id="2312" w:author="ivan" w:date="2018-07-21T19:19:00Z">
        <w:r w:rsidRPr="00CC0AE1" w:rsidDel="00530542">
          <w:delTex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delText>
        </w:r>
      </w:del>
    </w:p>
    <w:p w:rsidR="008611CC" w:rsidRPr="00CC0AE1" w:rsidDel="00530542" w:rsidRDefault="008611CC">
      <w:pPr>
        <w:autoSpaceDE w:val="0"/>
        <w:autoSpaceDN w:val="0"/>
        <w:adjustRightInd w:val="0"/>
        <w:jc w:val="both"/>
        <w:rPr>
          <w:del w:id="2313" w:author="ivan" w:date="2018-07-21T19:19:00Z"/>
        </w:rPr>
        <w:pPrChange w:id="2314" w:author="ivan" w:date="2018-07-22T00:46:00Z">
          <w:pPr>
            <w:autoSpaceDE w:val="0"/>
            <w:autoSpaceDN w:val="0"/>
            <w:adjustRightInd w:val="0"/>
            <w:ind w:firstLine="709"/>
            <w:jc w:val="both"/>
          </w:pPr>
        </w:pPrChange>
      </w:pPr>
      <w:del w:id="2315" w:author="ivan" w:date="2018-07-21T19:19:00Z">
        <w:r w:rsidRPr="00CC0AE1" w:rsidDel="00530542">
          <w:delText>2) информирование о графике проведения приема граждан;</w:delText>
        </w:r>
      </w:del>
    </w:p>
    <w:p w:rsidR="008611CC" w:rsidRPr="00CC0AE1" w:rsidDel="00530542" w:rsidRDefault="008611CC">
      <w:pPr>
        <w:autoSpaceDE w:val="0"/>
        <w:autoSpaceDN w:val="0"/>
        <w:adjustRightInd w:val="0"/>
        <w:jc w:val="both"/>
        <w:rPr>
          <w:del w:id="2316" w:author="ivan" w:date="2018-07-21T19:19:00Z"/>
        </w:rPr>
        <w:pPrChange w:id="2317" w:author="ivan" w:date="2018-07-22T00:46:00Z">
          <w:pPr>
            <w:autoSpaceDE w:val="0"/>
            <w:autoSpaceDN w:val="0"/>
            <w:adjustRightInd w:val="0"/>
            <w:ind w:firstLine="709"/>
            <w:jc w:val="both"/>
          </w:pPr>
        </w:pPrChange>
      </w:pPr>
      <w:del w:id="2318" w:author="ivan" w:date="2018-07-21T19:19:00Z">
        <w:r w:rsidRPr="00CC0AE1" w:rsidDel="00530542">
          <w:delText>3) привлечение помощников, а также специалистов органов местного самоуправления для получения квалифицированных консультаций по обращениям;</w:delText>
        </w:r>
      </w:del>
    </w:p>
    <w:p w:rsidR="008611CC" w:rsidRPr="00CC0AE1" w:rsidDel="00530542" w:rsidRDefault="008611CC">
      <w:pPr>
        <w:autoSpaceDE w:val="0"/>
        <w:autoSpaceDN w:val="0"/>
        <w:adjustRightInd w:val="0"/>
        <w:jc w:val="both"/>
        <w:rPr>
          <w:del w:id="2319" w:author="ivan" w:date="2018-07-21T19:19:00Z"/>
        </w:rPr>
        <w:pPrChange w:id="2320" w:author="ivan" w:date="2018-07-22T00:46:00Z">
          <w:pPr>
            <w:autoSpaceDE w:val="0"/>
            <w:autoSpaceDN w:val="0"/>
            <w:adjustRightInd w:val="0"/>
            <w:ind w:firstLine="709"/>
            <w:jc w:val="both"/>
          </w:pPr>
        </w:pPrChange>
      </w:pPr>
      <w:del w:id="2321" w:author="ivan" w:date="2018-07-21T19:19:00Z">
        <w:r w:rsidRPr="00CC0AE1" w:rsidDel="00530542">
          <w:delText>4) доступ к правовой и иной информации, необходимой для рассмотрения обращений граждан.</w:delText>
        </w:r>
      </w:del>
    </w:p>
    <w:p w:rsidR="008611CC" w:rsidRPr="00CC0AE1" w:rsidDel="00530542" w:rsidRDefault="008611CC">
      <w:pPr>
        <w:autoSpaceDE w:val="0"/>
        <w:autoSpaceDN w:val="0"/>
        <w:adjustRightInd w:val="0"/>
        <w:jc w:val="both"/>
        <w:rPr>
          <w:del w:id="2322" w:author="ivan" w:date="2018-07-21T19:19:00Z"/>
        </w:rPr>
        <w:pPrChange w:id="2323" w:author="ivan" w:date="2018-07-22T00:46:00Z">
          <w:pPr>
            <w:autoSpaceDE w:val="0"/>
            <w:autoSpaceDN w:val="0"/>
            <w:adjustRightInd w:val="0"/>
            <w:ind w:firstLine="709"/>
            <w:jc w:val="both"/>
          </w:pPr>
        </w:pPrChange>
      </w:pPr>
      <w:del w:id="2324" w:author="ivan" w:date="2018-07-21T19:19:00Z">
        <w:r w:rsidRPr="00CC0AE1" w:rsidDel="00530542">
          <w:delTex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delText>
        </w:r>
      </w:del>
    </w:p>
    <w:p w:rsidR="008611CC" w:rsidRPr="00CC0AE1" w:rsidDel="00530542" w:rsidRDefault="008611CC">
      <w:pPr>
        <w:autoSpaceDE w:val="0"/>
        <w:autoSpaceDN w:val="0"/>
        <w:adjustRightInd w:val="0"/>
        <w:jc w:val="both"/>
        <w:outlineLvl w:val="1"/>
        <w:rPr>
          <w:del w:id="2325" w:author="ivan" w:date="2018-07-21T19:19:00Z"/>
        </w:rPr>
        <w:pPrChange w:id="2326" w:author="ivan" w:date="2018-07-22T00:46:00Z">
          <w:pPr>
            <w:autoSpaceDE w:val="0"/>
            <w:autoSpaceDN w:val="0"/>
            <w:adjustRightInd w:val="0"/>
            <w:ind w:firstLine="709"/>
            <w:jc w:val="both"/>
            <w:outlineLvl w:val="1"/>
          </w:pPr>
        </w:pPrChange>
      </w:pPr>
      <w:del w:id="2327" w:author="ivan" w:date="2018-07-21T19:19:00Z">
        <w:r w:rsidRPr="00CC0AE1" w:rsidDel="00530542">
          <w:delText xml:space="preserve">12. Депутату Думы Поселения в целях реализации полномочий гарантируется право на обращение: </w:delText>
        </w:r>
      </w:del>
    </w:p>
    <w:p w:rsidR="008611CC" w:rsidRPr="00CC0AE1" w:rsidDel="00530542" w:rsidRDefault="008611CC">
      <w:pPr>
        <w:autoSpaceDE w:val="0"/>
        <w:autoSpaceDN w:val="0"/>
        <w:adjustRightInd w:val="0"/>
        <w:jc w:val="both"/>
        <w:outlineLvl w:val="1"/>
        <w:rPr>
          <w:del w:id="2328" w:author="ivan" w:date="2018-07-21T19:19:00Z"/>
        </w:rPr>
        <w:pPrChange w:id="2329" w:author="ivan" w:date="2018-07-22T00:46:00Z">
          <w:pPr>
            <w:autoSpaceDE w:val="0"/>
            <w:autoSpaceDN w:val="0"/>
            <w:adjustRightInd w:val="0"/>
            <w:ind w:firstLine="709"/>
            <w:jc w:val="both"/>
            <w:outlineLvl w:val="1"/>
          </w:pPr>
        </w:pPrChange>
      </w:pPr>
      <w:del w:id="2330" w:author="ivan" w:date="2018-07-21T19:19:00Z">
        <w:r w:rsidRPr="00CC0AE1" w:rsidDel="00530542">
          <w:delText>1) к Главе Поселения и иным выборным лицам местного самоуправления;</w:delText>
        </w:r>
      </w:del>
    </w:p>
    <w:p w:rsidR="008611CC" w:rsidRPr="00CC0AE1" w:rsidDel="00530542" w:rsidRDefault="008611CC">
      <w:pPr>
        <w:autoSpaceDE w:val="0"/>
        <w:autoSpaceDN w:val="0"/>
        <w:adjustRightInd w:val="0"/>
        <w:jc w:val="both"/>
        <w:outlineLvl w:val="1"/>
        <w:rPr>
          <w:del w:id="2331" w:author="ivan" w:date="2018-07-21T19:19:00Z"/>
        </w:rPr>
        <w:pPrChange w:id="2332" w:author="ivan" w:date="2018-07-22T00:46:00Z">
          <w:pPr>
            <w:autoSpaceDE w:val="0"/>
            <w:autoSpaceDN w:val="0"/>
            <w:adjustRightInd w:val="0"/>
            <w:ind w:firstLine="709"/>
            <w:jc w:val="both"/>
            <w:outlineLvl w:val="1"/>
          </w:pPr>
        </w:pPrChange>
      </w:pPr>
      <w:del w:id="2333" w:author="ivan" w:date="2018-07-21T19:19:00Z">
        <w:r w:rsidRPr="00CC0AE1" w:rsidDel="00530542">
          <w:delText>2) муниципальным органам и должностным лицам;</w:delText>
        </w:r>
      </w:del>
    </w:p>
    <w:p w:rsidR="008611CC" w:rsidRPr="00CC0AE1" w:rsidDel="00530542" w:rsidRDefault="008611CC">
      <w:pPr>
        <w:autoSpaceDE w:val="0"/>
        <w:autoSpaceDN w:val="0"/>
        <w:adjustRightInd w:val="0"/>
        <w:jc w:val="both"/>
        <w:outlineLvl w:val="1"/>
        <w:rPr>
          <w:del w:id="2334" w:author="ivan" w:date="2018-07-21T19:19:00Z"/>
        </w:rPr>
        <w:pPrChange w:id="2335" w:author="ivan" w:date="2018-07-22T00:46:00Z">
          <w:pPr>
            <w:autoSpaceDE w:val="0"/>
            <w:autoSpaceDN w:val="0"/>
            <w:adjustRightInd w:val="0"/>
            <w:ind w:firstLine="709"/>
            <w:jc w:val="both"/>
            <w:outlineLvl w:val="1"/>
          </w:pPr>
        </w:pPrChange>
      </w:pPr>
      <w:del w:id="2336" w:author="ivan" w:date="2018-07-21T19:19:00Z">
        <w:r w:rsidRPr="00CC0AE1" w:rsidDel="00530542">
          <w:delText>3) руководителям муниципальных учреждений, муниципальных унитарных предприятий;</w:delText>
        </w:r>
      </w:del>
    </w:p>
    <w:p w:rsidR="008611CC" w:rsidRPr="00CC0AE1" w:rsidDel="00530542" w:rsidRDefault="008611CC">
      <w:pPr>
        <w:autoSpaceDE w:val="0"/>
        <w:autoSpaceDN w:val="0"/>
        <w:adjustRightInd w:val="0"/>
        <w:jc w:val="both"/>
        <w:outlineLvl w:val="1"/>
        <w:rPr>
          <w:del w:id="2337" w:author="ivan" w:date="2018-07-21T19:19:00Z"/>
        </w:rPr>
        <w:pPrChange w:id="2338" w:author="ivan" w:date="2018-07-22T00:46:00Z">
          <w:pPr>
            <w:autoSpaceDE w:val="0"/>
            <w:autoSpaceDN w:val="0"/>
            <w:adjustRightInd w:val="0"/>
            <w:ind w:firstLine="709"/>
            <w:jc w:val="both"/>
            <w:outlineLvl w:val="1"/>
          </w:pPr>
        </w:pPrChange>
      </w:pPr>
      <w:del w:id="2339" w:author="ivan" w:date="2018-07-21T19:19:00Z">
        <w:r w:rsidRPr="00CC0AE1" w:rsidDel="00530542">
          <w:delText>4) должностным лицам органов государственной власти Иркутской области, иных государственных органов Иркутской области;</w:delText>
        </w:r>
      </w:del>
    </w:p>
    <w:p w:rsidR="008611CC" w:rsidRPr="00CC0AE1" w:rsidDel="00530542" w:rsidRDefault="008611CC">
      <w:pPr>
        <w:autoSpaceDE w:val="0"/>
        <w:autoSpaceDN w:val="0"/>
        <w:adjustRightInd w:val="0"/>
        <w:jc w:val="both"/>
        <w:outlineLvl w:val="1"/>
        <w:rPr>
          <w:del w:id="2340" w:author="ivan" w:date="2018-07-21T19:19:00Z"/>
        </w:rPr>
        <w:pPrChange w:id="2341" w:author="ivan" w:date="2018-07-22T00:46:00Z">
          <w:pPr>
            <w:autoSpaceDE w:val="0"/>
            <w:autoSpaceDN w:val="0"/>
            <w:adjustRightInd w:val="0"/>
            <w:ind w:firstLine="709"/>
            <w:jc w:val="both"/>
            <w:outlineLvl w:val="1"/>
          </w:pPr>
        </w:pPrChange>
      </w:pPr>
      <w:del w:id="2342" w:author="ivan" w:date="2018-07-21T19:19:00Z">
        <w:r w:rsidRPr="00CC0AE1" w:rsidDel="00530542">
          <w:delText>5) к руководителям организаций, осуществляющих свою деятельность на территории муниципального образования;</w:delText>
        </w:r>
      </w:del>
    </w:p>
    <w:p w:rsidR="008611CC" w:rsidRPr="00CC0AE1" w:rsidDel="00530542" w:rsidRDefault="008611CC">
      <w:pPr>
        <w:autoSpaceDE w:val="0"/>
        <w:autoSpaceDN w:val="0"/>
        <w:adjustRightInd w:val="0"/>
        <w:jc w:val="both"/>
        <w:outlineLvl w:val="1"/>
        <w:rPr>
          <w:del w:id="2343" w:author="ivan" w:date="2018-07-21T19:19:00Z"/>
        </w:rPr>
        <w:pPrChange w:id="2344" w:author="ivan" w:date="2018-07-22T00:46:00Z">
          <w:pPr>
            <w:autoSpaceDE w:val="0"/>
            <w:autoSpaceDN w:val="0"/>
            <w:adjustRightInd w:val="0"/>
            <w:ind w:firstLine="709"/>
            <w:jc w:val="both"/>
            <w:outlineLvl w:val="1"/>
          </w:pPr>
        </w:pPrChange>
      </w:pPr>
      <w:del w:id="2345" w:author="ivan" w:date="2018-07-21T19:19:00Z">
        <w:r w:rsidRPr="00CC0AE1" w:rsidDel="00530542">
          <w:delTex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delText>
        </w:r>
      </w:del>
    </w:p>
    <w:p w:rsidR="008611CC" w:rsidRPr="00CC0AE1" w:rsidDel="00530542" w:rsidRDefault="008611CC">
      <w:pPr>
        <w:autoSpaceDE w:val="0"/>
        <w:autoSpaceDN w:val="0"/>
        <w:adjustRightInd w:val="0"/>
        <w:jc w:val="both"/>
        <w:rPr>
          <w:del w:id="2346" w:author="ivan" w:date="2018-07-21T19:19:00Z"/>
        </w:rPr>
        <w:pPrChange w:id="2347" w:author="ivan" w:date="2018-07-22T00:46:00Z">
          <w:pPr>
            <w:autoSpaceDE w:val="0"/>
            <w:autoSpaceDN w:val="0"/>
            <w:adjustRightInd w:val="0"/>
            <w:ind w:firstLine="709"/>
            <w:jc w:val="both"/>
          </w:pPr>
        </w:pPrChange>
      </w:pPr>
      <w:del w:id="2348" w:author="ivan" w:date="2018-07-21T19:19:00Z">
        <w:r w:rsidRPr="00CC0AE1" w:rsidDel="00530542">
          <w:delTex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delText>
        </w:r>
      </w:del>
    </w:p>
    <w:p w:rsidR="008611CC" w:rsidRPr="00CC0AE1" w:rsidDel="00530542" w:rsidRDefault="008611CC">
      <w:pPr>
        <w:autoSpaceDE w:val="0"/>
        <w:autoSpaceDN w:val="0"/>
        <w:adjustRightInd w:val="0"/>
        <w:jc w:val="both"/>
        <w:outlineLvl w:val="1"/>
        <w:rPr>
          <w:del w:id="2349" w:author="ivan" w:date="2018-07-21T19:19:00Z"/>
        </w:rPr>
        <w:pPrChange w:id="2350" w:author="ivan" w:date="2018-07-22T00:46:00Z">
          <w:pPr>
            <w:autoSpaceDE w:val="0"/>
            <w:autoSpaceDN w:val="0"/>
            <w:adjustRightInd w:val="0"/>
            <w:ind w:firstLine="709"/>
            <w:jc w:val="both"/>
            <w:outlineLvl w:val="1"/>
          </w:pPr>
        </w:pPrChange>
      </w:pPr>
      <w:del w:id="2351" w:author="ivan" w:date="2018-07-21T19:19:00Z">
        <w:r w:rsidRPr="00CC0AE1" w:rsidDel="00530542">
          <w:delTex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delText>
        </w:r>
      </w:del>
    </w:p>
    <w:p w:rsidR="008611CC" w:rsidRPr="00CC0AE1" w:rsidDel="00530542" w:rsidRDefault="008611CC">
      <w:pPr>
        <w:autoSpaceDE w:val="0"/>
        <w:autoSpaceDN w:val="0"/>
        <w:adjustRightInd w:val="0"/>
        <w:jc w:val="both"/>
        <w:rPr>
          <w:del w:id="2352" w:author="ivan" w:date="2018-07-21T19:19:00Z"/>
        </w:rPr>
        <w:pPrChange w:id="2353" w:author="ivan" w:date="2018-07-22T00:46:00Z">
          <w:pPr>
            <w:autoSpaceDE w:val="0"/>
            <w:autoSpaceDN w:val="0"/>
            <w:adjustRightInd w:val="0"/>
            <w:ind w:firstLine="709"/>
            <w:jc w:val="both"/>
          </w:pPr>
        </w:pPrChange>
      </w:pPr>
      <w:del w:id="2354" w:author="ivan" w:date="2018-07-21T19:19:00Z">
        <w:r w:rsidRPr="00CC0AE1" w:rsidDel="00530542">
          <w:delTex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delText>
        </w:r>
      </w:del>
    </w:p>
    <w:p w:rsidR="008611CC" w:rsidRPr="00CC0AE1" w:rsidDel="00530542" w:rsidRDefault="008611CC">
      <w:pPr>
        <w:autoSpaceDE w:val="0"/>
        <w:autoSpaceDN w:val="0"/>
        <w:adjustRightInd w:val="0"/>
        <w:jc w:val="both"/>
        <w:rPr>
          <w:del w:id="2355" w:author="ivan" w:date="2018-07-21T19:19:00Z"/>
        </w:rPr>
        <w:pPrChange w:id="2356" w:author="ivan" w:date="2018-07-22T00:46:00Z">
          <w:pPr>
            <w:autoSpaceDE w:val="0"/>
            <w:autoSpaceDN w:val="0"/>
            <w:adjustRightInd w:val="0"/>
            <w:ind w:firstLine="709"/>
            <w:jc w:val="both"/>
          </w:pPr>
        </w:pPrChange>
      </w:pPr>
      <w:del w:id="2357" w:author="ivan" w:date="2018-07-21T19:19:00Z">
        <w:r w:rsidRPr="00CC0AE1" w:rsidDel="00530542">
          <w:delTex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delText>
        </w:r>
      </w:del>
    </w:p>
    <w:p w:rsidR="008611CC" w:rsidRPr="00CC0AE1" w:rsidDel="00530542" w:rsidRDefault="008611CC">
      <w:pPr>
        <w:autoSpaceDE w:val="0"/>
        <w:autoSpaceDN w:val="0"/>
        <w:adjustRightInd w:val="0"/>
        <w:jc w:val="both"/>
        <w:rPr>
          <w:del w:id="2358" w:author="ivan" w:date="2018-07-21T19:19:00Z"/>
        </w:rPr>
        <w:pPrChange w:id="2359" w:author="ivan" w:date="2018-07-22T00:46:00Z">
          <w:pPr>
            <w:autoSpaceDE w:val="0"/>
            <w:autoSpaceDN w:val="0"/>
            <w:adjustRightInd w:val="0"/>
            <w:ind w:firstLine="709"/>
            <w:jc w:val="both"/>
          </w:pPr>
        </w:pPrChange>
      </w:pPr>
      <w:del w:id="2360" w:author="ivan" w:date="2018-07-21T19:19:00Z">
        <w:r w:rsidRPr="00CC0AE1" w:rsidDel="00530542">
          <w:delTex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delText>
        </w:r>
      </w:del>
    </w:p>
    <w:p w:rsidR="008611CC" w:rsidRPr="00CC0AE1" w:rsidDel="00530542" w:rsidRDefault="008611CC">
      <w:pPr>
        <w:autoSpaceDE w:val="0"/>
        <w:autoSpaceDN w:val="0"/>
        <w:adjustRightInd w:val="0"/>
        <w:jc w:val="both"/>
        <w:rPr>
          <w:del w:id="2361" w:author="ivan" w:date="2018-07-21T19:19:00Z"/>
        </w:rPr>
        <w:pPrChange w:id="2362" w:author="ivan" w:date="2018-07-22T00:46:00Z">
          <w:pPr>
            <w:autoSpaceDE w:val="0"/>
            <w:autoSpaceDN w:val="0"/>
            <w:adjustRightInd w:val="0"/>
            <w:ind w:firstLine="709"/>
            <w:jc w:val="both"/>
          </w:pPr>
        </w:pPrChange>
      </w:pPr>
      <w:del w:id="2363" w:author="ivan" w:date="2018-07-21T19:19:00Z">
        <w:r w:rsidRPr="00CC0AE1" w:rsidDel="00530542">
          <w:delTex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delText>
        </w:r>
      </w:del>
    </w:p>
    <w:p w:rsidR="008611CC" w:rsidRPr="00CC0AE1" w:rsidDel="00530542" w:rsidRDefault="008611CC">
      <w:pPr>
        <w:autoSpaceDE w:val="0"/>
        <w:autoSpaceDN w:val="0"/>
        <w:adjustRightInd w:val="0"/>
        <w:jc w:val="both"/>
        <w:rPr>
          <w:del w:id="2364" w:author="ivan" w:date="2018-07-21T19:19:00Z"/>
        </w:rPr>
        <w:pPrChange w:id="2365" w:author="ivan" w:date="2018-07-22T00:46:00Z">
          <w:pPr>
            <w:autoSpaceDE w:val="0"/>
            <w:autoSpaceDN w:val="0"/>
            <w:adjustRightInd w:val="0"/>
            <w:ind w:firstLine="709"/>
            <w:jc w:val="both"/>
          </w:pPr>
        </w:pPrChange>
      </w:pPr>
      <w:del w:id="2366" w:author="ivan" w:date="2018-07-21T19:19:00Z">
        <w:r w:rsidRPr="00CC0AE1" w:rsidDel="00530542">
          <w:delTex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delText>
        </w:r>
      </w:del>
    </w:p>
    <w:p w:rsidR="008611CC" w:rsidRPr="00CC0AE1" w:rsidDel="00530542" w:rsidRDefault="008611CC">
      <w:pPr>
        <w:autoSpaceDE w:val="0"/>
        <w:autoSpaceDN w:val="0"/>
        <w:adjustRightInd w:val="0"/>
        <w:jc w:val="both"/>
        <w:rPr>
          <w:del w:id="2367" w:author="ivan" w:date="2018-07-21T19:19:00Z"/>
        </w:rPr>
        <w:pPrChange w:id="2368" w:author="ivan" w:date="2018-07-22T00:46:00Z">
          <w:pPr>
            <w:autoSpaceDE w:val="0"/>
            <w:autoSpaceDN w:val="0"/>
            <w:adjustRightInd w:val="0"/>
            <w:ind w:firstLine="709"/>
            <w:jc w:val="both"/>
          </w:pPr>
        </w:pPrChange>
      </w:pPr>
      <w:del w:id="2369" w:author="ivan" w:date="2018-07-21T19:19:00Z">
        <w:r w:rsidRPr="00CC0AE1" w:rsidDel="00530542">
          <w:delTex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delText>
        </w:r>
      </w:del>
    </w:p>
    <w:p w:rsidR="008611CC" w:rsidRPr="00CC0AE1" w:rsidDel="00530542" w:rsidRDefault="008611CC">
      <w:pPr>
        <w:autoSpaceDE w:val="0"/>
        <w:autoSpaceDN w:val="0"/>
        <w:adjustRightInd w:val="0"/>
        <w:jc w:val="both"/>
        <w:outlineLvl w:val="1"/>
        <w:rPr>
          <w:del w:id="2370" w:author="ivan" w:date="2018-07-21T19:19:00Z"/>
        </w:rPr>
        <w:pPrChange w:id="2371" w:author="ivan" w:date="2018-07-22T00:46:00Z">
          <w:pPr>
            <w:autoSpaceDE w:val="0"/>
            <w:autoSpaceDN w:val="0"/>
            <w:adjustRightInd w:val="0"/>
            <w:ind w:firstLine="709"/>
            <w:jc w:val="both"/>
            <w:outlineLvl w:val="1"/>
          </w:pPr>
        </w:pPrChange>
      </w:pPr>
      <w:del w:id="2372" w:author="ivan" w:date="2018-07-21T19:19:00Z">
        <w:r w:rsidRPr="00CC0AE1" w:rsidDel="00530542">
          <w:delText>15. Депутату Думы Поселения обеспечивается право на информирование о своей деятельности посредством:</w:delText>
        </w:r>
      </w:del>
    </w:p>
    <w:p w:rsidR="008611CC" w:rsidRPr="00CC0AE1" w:rsidDel="00530542" w:rsidRDefault="008611CC">
      <w:pPr>
        <w:autoSpaceDE w:val="0"/>
        <w:autoSpaceDN w:val="0"/>
        <w:adjustRightInd w:val="0"/>
        <w:jc w:val="both"/>
        <w:rPr>
          <w:del w:id="2373" w:author="ivan" w:date="2018-07-21T19:19:00Z"/>
        </w:rPr>
        <w:pPrChange w:id="2374" w:author="ivan" w:date="2018-07-22T00:46:00Z">
          <w:pPr>
            <w:autoSpaceDE w:val="0"/>
            <w:autoSpaceDN w:val="0"/>
            <w:adjustRightInd w:val="0"/>
            <w:ind w:firstLine="709"/>
            <w:jc w:val="both"/>
          </w:pPr>
        </w:pPrChange>
      </w:pPr>
      <w:del w:id="2375" w:author="ivan" w:date="2018-07-21T19:19:00Z">
        <w:r w:rsidRPr="00CC0AE1" w:rsidDel="00530542">
          <w:delText>1) доведения до сведения граждан информации о его работе;</w:delText>
        </w:r>
      </w:del>
    </w:p>
    <w:p w:rsidR="008611CC" w:rsidRPr="00CC0AE1" w:rsidDel="00530542" w:rsidRDefault="008611CC">
      <w:pPr>
        <w:autoSpaceDE w:val="0"/>
        <w:autoSpaceDN w:val="0"/>
        <w:adjustRightInd w:val="0"/>
        <w:jc w:val="both"/>
        <w:rPr>
          <w:del w:id="2376" w:author="ivan" w:date="2018-07-21T19:19:00Z"/>
        </w:rPr>
        <w:pPrChange w:id="2377" w:author="ivan" w:date="2018-07-22T00:46:00Z">
          <w:pPr>
            <w:autoSpaceDE w:val="0"/>
            <w:autoSpaceDN w:val="0"/>
            <w:adjustRightInd w:val="0"/>
            <w:ind w:firstLine="709"/>
            <w:jc w:val="both"/>
          </w:pPr>
        </w:pPrChange>
      </w:pPr>
      <w:del w:id="2378" w:author="ivan" w:date="2018-07-21T19:19:00Z">
        <w:r w:rsidRPr="00CC0AE1" w:rsidDel="00530542">
          <w:delText>2) предоставления возможности разместить информацию о своей деятельности в муниципальных средствах массовой информации;</w:delText>
        </w:r>
      </w:del>
    </w:p>
    <w:p w:rsidR="008611CC" w:rsidRPr="00CC0AE1" w:rsidDel="00530542" w:rsidRDefault="008611CC">
      <w:pPr>
        <w:autoSpaceDE w:val="0"/>
        <w:autoSpaceDN w:val="0"/>
        <w:adjustRightInd w:val="0"/>
        <w:jc w:val="both"/>
        <w:rPr>
          <w:del w:id="2379" w:author="ivan" w:date="2018-07-21T19:19:00Z"/>
        </w:rPr>
        <w:pPrChange w:id="2380" w:author="ivan" w:date="2018-07-22T00:46:00Z">
          <w:pPr>
            <w:autoSpaceDE w:val="0"/>
            <w:autoSpaceDN w:val="0"/>
            <w:adjustRightInd w:val="0"/>
            <w:ind w:firstLine="709"/>
            <w:jc w:val="both"/>
          </w:pPr>
        </w:pPrChange>
      </w:pPr>
      <w:del w:id="2381" w:author="ivan" w:date="2018-07-21T19:19:00Z">
        <w:r w:rsidRPr="00CC0AE1" w:rsidDel="00530542">
          <w:delText>3) предоставления возможности участия в мероприятиях, проводимых органами местного самоуправления и иными муниципальными органами.</w:delText>
        </w:r>
      </w:del>
    </w:p>
    <w:p w:rsidR="008611CC" w:rsidRPr="00CC0AE1" w:rsidDel="00530542" w:rsidRDefault="008611CC">
      <w:pPr>
        <w:autoSpaceDE w:val="0"/>
        <w:autoSpaceDN w:val="0"/>
        <w:adjustRightInd w:val="0"/>
        <w:jc w:val="both"/>
        <w:rPr>
          <w:del w:id="2382" w:author="ivan" w:date="2018-07-21T19:19:00Z"/>
        </w:rPr>
        <w:pPrChange w:id="2383" w:author="ivan" w:date="2018-07-22T00:46:00Z">
          <w:pPr>
            <w:autoSpaceDE w:val="0"/>
            <w:autoSpaceDN w:val="0"/>
            <w:adjustRightInd w:val="0"/>
            <w:ind w:firstLine="709"/>
            <w:jc w:val="both"/>
          </w:pPr>
        </w:pPrChange>
      </w:pPr>
      <w:del w:id="2384" w:author="ivan" w:date="2018-07-21T19:19:00Z">
        <w:r w:rsidRPr="00CC0AE1" w:rsidDel="00530542">
          <w:delText>16. Депутату Думы Поселения обеспечиваются условия  для обнародования отчета  о его деятельности посредством:</w:delText>
        </w:r>
      </w:del>
    </w:p>
    <w:p w:rsidR="008611CC" w:rsidRPr="00CC0AE1" w:rsidDel="00530542" w:rsidRDefault="008611CC">
      <w:pPr>
        <w:autoSpaceDE w:val="0"/>
        <w:autoSpaceDN w:val="0"/>
        <w:adjustRightInd w:val="0"/>
        <w:jc w:val="both"/>
        <w:rPr>
          <w:del w:id="2385" w:author="ivan" w:date="2018-07-21T19:19:00Z"/>
        </w:rPr>
        <w:pPrChange w:id="2386" w:author="ivan" w:date="2018-07-22T00:46:00Z">
          <w:pPr>
            <w:autoSpaceDE w:val="0"/>
            <w:autoSpaceDN w:val="0"/>
            <w:adjustRightInd w:val="0"/>
            <w:ind w:firstLine="709"/>
            <w:jc w:val="both"/>
          </w:pPr>
        </w:pPrChange>
      </w:pPr>
      <w:del w:id="2387" w:author="ivan" w:date="2018-07-21T19:19:00Z">
        <w:r w:rsidRPr="00CC0AE1" w:rsidDel="00530542">
          <w:delText>1) выступления с отчетом в муниципальных средствах массовой информации в порядке, определенном муниципальным правовым актом;</w:delText>
        </w:r>
      </w:del>
    </w:p>
    <w:p w:rsidR="008611CC" w:rsidRPr="00CC0AE1" w:rsidDel="00530542" w:rsidRDefault="008611CC">
      <w:pPr>
        <w:autoSpaceDE w:val="0"/>
        <w:autoSpaceDN w:val="0"/>
        <w:adjustRightInd w:val="0"/>
        <w:jc w:val="both"/>
        <w:rPr>
          <w:del w:id="2388" w:author="ivan" w:date="2018-07-21T19:19:00Z"/>
        </w:rPr>
        <w:pPrChange w:id="2389" w:author="ivan" w:date="2018-07-22T00:46:00Z">
          <w:pPr>
            <w:autoSpaceDE w:val="0"/>
            <w:autoSpaceDN w:val="0"/>
            <w:adjustRightInd w:val="0"/>
            <w:ind w:firstLine="709"/>
            <w:jc w:val="both"/>
          </w:pPr>
        </w:pPrChange>
      </w:pPr>
      <w:del w:id="2390" w:author="ivan" w:date="2018-07-21T19:19:00Z">
        <w:r w:rsidRPr="00CC0AE1" w:rsidDel="00530542">
          <w:delText>2) выступления с отчетом на собраниях граждан;</w:delText>
        </w:r>
      </w:del>
    </w:p>
    <w:p w:rsidR="008611CC" w:rsidRPr="00CC0AE1" w:rsidDel="00530542" w:rsidRDefault="008611CC">
      <w:pPr>
        <w:autoSpaceDE w:val="0"/>
        <w:autoSpaceDN w:val="0"/>
        <w:adjustRightInd w:val="0"/>
        <w:jc w:val="both"/>
        <w:rPr>
          <w:del w:id="2391" w:author="ivan" w:date="2018-07-21T19:19:00Z"/>
        </w:rPr>
        <w:pPrChange w:id="2392" w:author="ivan" w:date="2018-07-22T00:46:00Z">
          <w:pPr>
            <w:autoSpaceDE w:val="0"/>
            <w:autoSpaceDN w:val="0"/>
            <w:adjustRightInd w:val="0"/>
            <w:ind w:firstLine="709"/>
            <w:jc w:val="both"/>
          </w:pPr>
        </w:pPrChange>
      </w:pPr>
      <w:del w:id="2393" w:author="ivan" w:date="2018-07-21T19:19:00Z">
        <w:r w:rsidRPr="00CC0AE1" w:rsidDel="00530542">
          <w:delText>3) отчетного выступления на заседании Думы Поселения.</w:delText>
        </w:r>
      </w:del>
    </w:p>
    <w:p w:rsidR="008611CC" w:rsidRPr="00CC0AE1" w:rsidDel="00530542" w:rsidRDefault="008611CC">
      <w:pPr>
        <w:autoSpaceDE w:val="0"/>
        <w:autoSpaceDN w:val="0"/>
        <w:adjustRightInd w:val="0"/>
        <w:jc w:val="both"/>
        <w:rPr>
          <w:del w:id="2394" w:author="ivan" w:date="2018-07-21T19:19:00Z"/>
        </w:rPr>
        <w:pPrChange w:id="2395" w:author="ivan" w:date="2018-07-22T00:46:00Z">
          <w:pPr>
            <w:autoSpaceDE w:val="0"/>
            <w:autoSpaceDN w:val="0"/>
            <w:adjustRightInd w:val="0"/>
            <w:ind w:firstLine="709"/>
            <w:jc w:val="both"/>
          </w:pPr>
        </w:pPrChange>
      </w:pPr>
      <w:del w:id="2396" w:author="ivan" w:date="2018-07-21T19:19:00Z">
        <w:r w:rsidRPr="00CC0AE1" w:rsidDel="00530542">
          <w:delTex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delText>
        </w:r>
      </w:del>
    </w:p>
    <w:p w:rsidR="008611CC" w:rsidRPr="00CC0AE1" w:rsidDel="00530542" w:rsidRDefault="008611CC">
      <w:pPr>
        <w:autoSpaceDE w:val="0"/>
        <w:autoSpaceDN w:val="0"/>
        <w:adjustRightInd w:val="0"/>
        <w:jc w:val="both"/>
        <w:rPr>
          <w:del w:id="2397" w:author="ivan" w:date="2018-07-21T19:19:00Z"/>
        </w:rPr>
        <w:pPrChange w:id="2398" w:author="ivan" w:date="2018-07-22T00:46:00Z">
          <w:pPr>
            <w:autoSpaceDE w:val="0"/>
            <w:autoSpaceDN w:val="0"/>
            <w:adjustRightInd w:val="0"/>
            <w:ind w:firstLine="709"/>
            <w:jc w:val="both"/>
          </w:pPr>
        </w:pPrChange>
      </w:pPr>
      <w:del w:id="2399" w:author="ivan" w:date="2018-07-21T19:19:00Z">
        <w:r w:rsidRPr="00CC0AE1" w:rsidDel="00530542">
          <w:delText>18. Финансирование гарантий осуществления полномочий депутата Думы Поселения осуществляется за счет средств муниципального бюджета Поселения.</w:delText>
        </w:r>
      </w:del>
    </w:p>
    <w:p w:rsidR="008611CC" w:rsidRPr="00CC0AE1" w:rsidDel="00530542" w:rsidRDefault="008611CC">
      <w:pPr>
        <w:autoSpaceDE w:val="0"/>
        <w:autoSpaceDN w:val="0"/>
        <w:adjustRightInd w:val="0"/>
        <w:jc w:val="both"/>
        <w:rPr>
          <w:del w:id="2400" w:author="ivan" w:date="2018-07-21T19:19:00Z"/>
        </w:rPr>
        <w:pPrChange w:id="2401" w:author="ivan" w:date="2018-07-22T00:46:00Z">
          <w:pPr>
            <w:autoSpaceDE w:val="0"/>
            <w:autoSpaceDN w:val="0"/>
            <w:adjustRightInd w:val="0"/>
            <w:ind w:firstLine="709"/>
            <w:jc w:val="both"/>
          </w:pPr>
        </w:pPrChange>
      </w:pPr>
      <w:del w:id="2402" w:author="ivan" w:date="2018-07-21T19:19:00Z">
        <w:r w:rsidRPr="00CC0AE1" w:rsidDel="00530542">
          <w:delText>19. Ограничения, связанные со статусом депутата Думы Поселения, определяются федеральными законами.</w:delText>
        </w:r>
      </w:del>
    </w:p>
    <w:p w:rsidR="008611CC" w:rsidRPr="00CC0AE1" w:rsidDel="00530542" w:rsidRDefault="008611CC">
      <w:pPr>
        <w:autoSpaceDE w:val="0"/>
        <w:autoSpaceDN w:val="0"/>
        <w:adjustRightInd w:val="0"/>
        <w:jc w:val="both"/>
        <w:outlineLvl w:val="0"/>
        <w:rPr>
          <w:del w:id="2403" w:author="ivan" w:date="2018-07-21T19:19:00Z"/>
          <w:b/>
          <w:bCs/>
        </w:rPr>
        <w:pPrChange w:id="2404" w:author="ivan" w:date="2018-07-22T00:46:00Z">
          <w:pPr>
            <w:autoSpaceDE w:val="0"/>
            <w:autoSpaceDN w:val="0"/>
            <w:adjustRightInd w:val="0"/>
            <w:ind w:firstLine="709"/>
            <w:jc w:val="both"/>
            <w:outlineLvl w:val="0"/>
          </w:pPr>
        </w:pPrChange>
      </w:pPr>
      <w:del w:id="2405" w:author="ivan" w:date="2018-07-21T19:19:00Z">
        <w:r w:rsidRPr="00CC0AE1" w:rsidDel="00530542">
          <w:rPr>
            <w:b/>
          </w:rPr>
          <w:delText xml:space="preserve">19.1 </w:delText>
        </w:r>
        <w:r w:rsidRPr="00193570" w:rsidDel="00530542">
          <w:rPr>
            <w:b/>
            <w:bCs/>
          </w:rPr>
          <w:delText xml:space="preserve">Депутат  должен соблюдать ограничения, запреты, исполнять обязанности, которые установлены Федеральным </w:delText>
        </w:r>
        <w:r w:rsidR="007F1C1F" w:rsidDel="00530542">
          <w:fldChar w:fldCharType="begin"/>
        </w:r>
        <w:r w:rsidR="007F1C1F" w:rsidDel="00530542">
          <w:delInstrText xml:space="preserve"> HYPERLINK "consultantplus://offline/main?base=LAW;n=116687;fld=134" </w:delInstrText>
        </w:r>
        <w:r w:rsidR="007F1C1F" w:rsidDel="00530542">
          <w:fldChar w:fldCharType="separate"/>
        </w:r>
        <w:r w:rsidRPr="00193570" w:rsidDel="00530542">
          <w:rPr>
            <w:b/>
            <w:bCs/>
          </w:rPr>
          <w:delText>законом</w:delText>
        </w:r>
        <w:r w:rsidR="007F1C1F" w:rsidDel="00530542">
          <w:rPr>
            <w:b/>
            <w:bCs/>
          </w:rPr>
          <w:fldChar w:fldCharType="end"/>
        </w:r>
        <w:r w:rsidRPr="00193570" w:rsidDel="00530542">
          <w:rPr>
            <w:b/>
            <w:bCs/>
          </w:rPr>
          <w:delTex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delText>
        </w:r>
      </w:del>
    </w:p>
    <w:p w:rsidR="008611CC" w:rsidRPr="00CC0AE1" w:rsidDel="00530542" w:rsidRDefault="008611CC">
      <w:pPr>
        <w:pStyle w:val="ConsNormal"/>
        <w:ind w:firstLine="0"/>
        <w:jc w:val="both"/>
        <w:rPr>
          <w:del w:id="2406" w:author="ivan" w:date="2018-07-21T19:19:00Z"/>
          <w:rFonts w:ascii="Times New Roman" w:hAnsi="Times New Roman"/>
          <w:sz w:val="24"/>
          <w:szCs w:val="24"/>
        </w:rPr>
        <w:pPrChange w:id="2407" w:author="ivan" w:date="2018-07-22T00:46:00Z">
          <w:pPr>
            <w:pStyle w:val="ConsNormal"/>
            <w:ind w:firstLine="709"/>
            <w:jc w:val="both"/>
          </w:pPr>
        </w:pPrChange>
      </w:pPr>
      <w:del w:id="2408" w:author="ivan" w:date="2018-07-21T19:19:00Z">
        <w:r w:rsidRPr="00CC0AE1" w:rsidDel="00530542">
          <w:rPr>
            <w:rFonts w:ascii="Times New Roman" w:hAnsi="Times New Roman"/>
            <w:sz w:val="24"/>
            <w:szCs w:val="24"/>
          </w:rPr>
          <w:delText>20. Правила депутатской этики определяются Регламентом Думы Поселения.</w:delText>
        </w:r>
      </w:del>
    </w:p>
    <w:p w:rsidR="008611CC" w:rsidRPr="00CC0AE1" w:rsidDel="00530542" w:rsidRDefault="008611CC">
      <w:pPr>
        <w:pStyle w:val="ConsNonformat"/>
        <w:jc w:val="both"/>
        <w:rPr>
          <w:del w:id="2409" w:author="ivan" w:date="2018-07-21T19:19:00Z"/>
          <w:rFonts w:ascii="Times New Roman" w:hAnsi="Times New Roman"/>
          <w:sz w:val="24"/>
          <w:szCs w:val="24"/>
        </w:rPr>
        <w:pPrChange w:id="2410" w:author="ivan" w:date="2018-07-22T00:46:00Z">
          <w:pPr>
            <w:pStyle w:val="ConsNonformat"/>
            <w:ind w:firstLine="709"/>
            <w:jc w:val="both"/>
          </w:pPr>
        </w:pPrChange>
      </w:pPr>
    </w:p>
    <w:p w:rsidR="008611CC" w:rsidRPr="00CC0AE1" w:rsidDel="00530542" w:rsidRDefault="008611CC">
      <w:pPr>
        <w:pStyle w:val="ConsNormal"/>
        <w:ind w:firstLine="0"/>
        <w:jc w:val="both"/>
        <w:rPr>
          <w:del w:id="2411" w:author="ivan" w:date="2018-07-21T19:19:00Z"/>
          <w:rFonts w:ascii="Times New Roman" w:hAnsi="Times New Roman"/>
          <w:b/>
          <w:sz w:val="24"/>
          <w:szCs w:val="24"/>
        </w:rPr>
        <w:pPrChange w:id="2412" w:author="ivan" w:date="2018-07-22T00:46:00Z">
          <w:pPr>
            <w:pStyle w:val="ConsNormal"/>
            <w:ind w:firstLine="709"/>
            <w:jc w:val="both"/>
          </w:pPr>
        </w:pPrChange>
      </w:pPr>
      <w:del w:id="2413" w:author="ivan" w:date="2018-07-21T19:19:00Z">
        <w:r w:rsidRPr="00CC0AE1" w:rsidDel="00530542">
          <w:rPr>
            <w:rFonts w:ascii="Times New Roman" w:hAnsi="Times New Roman"/>
            <w:b/>
            <w:sz w:val="24"/>
            <w:szCs w:val="24"/>
          </w:rPr>
          <w:delText>Статья 30. Срок полномочий депутата Думы Поселения и основания прекращения депутатской деятельности</w:delText>
        </w:r>
      </w:del>
    </w:p>
    <w:p w:rsidR="008611CC" w:rsidRPr="00CC0AE1" w:rsidDel="00530542" w:rsidRDefault="008611CC">
      <w:pPr>
        <w:pStyle w:val="ConsNormal"/>
        <w:ind w:firstLine="0"/>
        <w:jc w:val="both"/>
        <w:rPr>
          <w:del w:id="2414" w:author="ivan" w:date="2018-07-21T19:19:00Z"/>
          <w:rFonts w:ascii="Times New Roman" w:hAnsi="Times New Roman"/>
          <w:b/>
          <w:sz w:val="24"/>
          <w:szCs w:val="24"/>
        </w:rPr>
        <w:pPrChange w:id="2415" w:author="ivan" w:date="2018-07-22T00:46:00Z">
          <w:pPr>
            <w:pStyle w:val="ConsNormal"/>
            <w:ind w:firstLine="709"/>
            <w:jc w:val="both"/>
          </w:pPr>
        </w:pPrChange>
      </w:pPr>
    </w:p>
    <w:p w:rsidR="008611CC" w:rsidRPr="00CC0AE1" w:rsidDel="00530542" w:rsidRDefault="008611CC">
      <w:pPr>
        <w:jc w:val="both"/>
        <w:rPr>
          <w:del w:id="2416" w:author="ivan" w:date="2018-07-21T19:19:00Z"/>
        </w:rPr>
        <w:pPrChange w:id="2417" w:author="ivan" w:date="2018-07-22T00:46:00Z">
          <w:pPr>
            <w:ind w:firstLine="709"/>
            <w:jc w:val="both"/>
          </w:pPr>
        </w:pPrChange>
      </w:pPr>
      <w:del w:id="2418" w:author="ivan" w:date="2018-07-21T19:19:00Z">
        <w:r w:rsidRPr="00CC0AE1" w:rsidDel="00530542">
          <w:delText>1. Срок полномочий депутата Думы Поселения равен сроку полномочий Думы Поселения и составляет 5 лет.</w:delText>
        </w:r>
      </w:del>
    </w:p>
    <w:p w:rsidR="008611CC" w:rsidRPr="00CC0AE1" w:rsidDel="00530542" w:rsidRDefault="008611CC">
      <w:pPr>
        <w:jc w:val="both"/>
        <w:rPr>
          <w:del w:id="2419" w:author="ivan" w:date="2018-07-21T19:19:00Z"/>
        </w:rPr>
        <w:pPrChange w:id="2420" w:author="ivan" w:date="2018-07-22T00:46:00Z">
          <w:pPr>
            <w:ind w:firstLine="709"/>
            <w:jc w:val="both"/>
          </w:pPr>
        </w:pPrChange>
      </w:pPr>
      <w:del w:id="2421" w:author="ivan" w:date="2018-07-21T19:19:00Z">
        <w:r w:rsidRPr="00CC0AE1" w:rsidDel="00530542">
          <w:delText xml:space="preserve">Полномочия депутата начинаются со дня его избрания и прекращаются со дня начала работы Думы нового созыва. </w:delText>
        </w:r>
      </w:del>
    </w:p>
    <w:p w:rsidR="008611CC" w:rsidRPr="00CC0AE1" w:rsidDel="00530542" w:rsidRDefault="008611CC">
      <w:pPr>
        <w:jc w:val="both"/>
        <w:rPr>
          <w:del w:id="2422" w:author="ivan" w:date="2018-07-21T19:19:00Z"/>
        </w:rPr>
        <w:pPrChange w:id="2423" w:author="ivan" w:date="2018-07-22T00:46:00Z">
          <w:pPr>
            <w:ind w:firstLine="709"/>
            <w:jc w:val="both"/>
          </w:pPr>
        </w:pPrChange>
      </w:pPr>
      <w:del w:id="2424" w:author="ivan" w:date="2018-07-21T19:19:00Z">
        <w:r w:rsidRPr="00CC0AE1" w:rsidDel="00530542">
          <w:delText>Депутат Думы Поселения не может одновременно исполнять полномочия депутата Думы иного муниципального образования.</w:delText>
        </w:r>
      </w:del>
    </w:p>
    <w:p w:rsidR="008611CC" w:rsidRPr="00CC0AE1" w:rsidDel="00530542" w:rsidRDefault="008611CC">
      <w:pPr>
        <w:pStyle w:val="ConsNormal"/>
        <w:ind w:firstLine="0"/>
        <w:jc w:val="both"/>
        <w:rPr>
          <w:del w:id="2425" w:author="ivan" w:date="2018-07-21T19:19:00Z"/>
          <w:rFonts w:ascii="Times New Roman" w:hAnsi="Times New Roman"/>
          <w:sz w:val="24"/>
          <w:szCs w:val="24"/>
        </w:rPr>
        <w:pPrChange w:id="2426" w:author="ivan" w:date="2018-07-22T00:46:00Z">
          <w:pPr>
            <w:pStyle w:val="ConsNormal"/>
            <w:ind w:firstLine="709"/>
            <w:jc w:val="both"/>
          </w:pPr>
        </w:pPrChange>
      </w:pPr>
      <w:del w:id="2427" w:author="ivan" w:date="2018-07-21T19:19:00Z">
        <w:r w:rsidRPr="00CC0AE1" w:rsidDel="00530542">
          <w:rPr>
            <w:rFonts w:ascii="Times New Roman" w:hAnsi="Times New Roman"/>
            <w:sz w:val="24"/>
            <w:szCs w:val="24"/>
          </w:rPr>
          <w:delText>2. Полномочия депутата прекращаются досрочно в случаях:</w:delText>
        </w:r>
      </w:del>
    </w:p>
    <w:p w:rsidR="008611CC" w:rsidRPr="00CC0AE1" w:rsidDel="00530542" w:rsidRDefault="008611CC">
      <w:pPr>
        <w:autoSpaceDE w:val="0"/>
        <w:autoSpaceDN w:val="0"/>
        <w:adjustRightInd w:val="0"/>
        <w:jc w:val="both"/>
        <w:rPr>
          <w:del w:id="2428" w:author="ivan" w:date="2018-07-21T19:19:00Z"/>
        </w:rPr>
        <w:pPrChange w:id="2429" w:author="ivan" w:date="2018-07-22T00:46:00Z">
          <w:pPr>
            <w:autoSpaceDE w:val="0"/>
            <w:autoSpaceDN w:val="0"/>
            <w:adjustRightInd w:val="0"/>
            <w:ind w:firstLine="709"/>
            <w:jc w:val="both"/>
          </w:pPr>
        </w:pPrChange>
      </w:pPr>
      <w:del w:id="2430" w:author="ivan" w:date="2018-07-21T19:19:00Z">
        <w:r w:rsidRPr="00CC0AE1" w:rsidDel="00530542">
          <w:delText>1) смерти;</w:delText>
        </w:r>
      </w:del>
    </w:p>
    <w:p w:rsidR="008611CC" w:rsidRPr="00CC0AE1" w:rsidDel="00530542" w:rsidRDefault="008611CC">
      <w:pPr>
        <w:autoSpaceDE w:val="0"/>
        <w:autoSpaceDN w:val="0"/>
        <w:adjustRightInd w:val="0"/>
        <w:jc w:val="both"/>
        <w:rPr>
          <w:del w:id="2431" w:author="ivan" w:date="2018-07-21T19:19:00Z"/>
        </w:rPr>
        <w:pPrChange w:id="2432" w:author="ivan" w:date="2018-07-22T00:46:00Z">
          <w:pPr>
            <w:autoSpaceDE w:val="0"/>
            <w:autoSpaceDN w:val="0"/>
            <w:adjustRightInd w:val="0"/>
            <w:ind w:firstLine="709"/>
            <w:jc w:val="both"/>
          </w:pPr>
        </w:pPrChange>
      </w:pPr>
      <w:del w:id="2433" w:author="ivan" w:date="2018-07-21T19:19:00Z">
        <w:r w:rsidRPr="00CC0AE1" w:rsidDel="00530542">
          <w:delText>2) отставки по собственному желанию;</w:delText>
        </w:r>
      </w:del>
    </w:p>
    <w:p w:rsidR="008611CC" w:rsidRPr="00CC0AE1" w:rsidDel="00530542" w:rsidRDefault="008611CC">
      <w:pPr>
        <w:autoSpaceDE w:val="0"/>
        <w:autoSpaceDN w:val="0"/>
        <w:adjustRightInd w:val="0"/>
        <w:jc w:val="both"/>
        <w:rPr>
          <w:del w:id="2434" w:author="ivan" w:date="2018-07-21T19:19:00Z"/>
        </w:rPr>
        <w:pPrChange w:id="2435" w:author="ivan" w:date="2018-07-22T00:46:00Z">
          <w:pPr>
            <w:autoSpaceDE w:val="0"/>
            <w:autoSpaceDN w:val="0"/>
            <w:adjustRightInd w:val="0"/>
            <w:ind w:firstLine="709"/>
            <w:jc w:val="both"/>
          </w:pPr>
        </w:pPrChange>
      </w:pPr>
      <w:del w:id="2436" w:author="ivan" w:date="2018-07-21T19:19:00Z">
        <w:r w:rsidRPr="00CC0AE1" w:rsidDel="00530542">
          <w:delText>3) признания судом недееспособным или ограниченно дееспособным;</w:delText>
        </w:r>
      </w:del>
    </w:p>
    <w:p w:rsidR="008611CC" w:rsidRPr="00CC0AE1" w:rsidDel="00530542" w:rsidRDefault="008611CC">
      <w:pPr>
        <w:autoSpaceDE w:val="0"/>
        <w:autoSpaceDN w:val="0"/>
        <w:adjustRightInd w:val="0"/>
        <w:jc w:val="both"/>
        <w:rPr>
          <w:del w:id="2437" w:author="ivan" w:date="2018-07-21T19:19:00Z"/>
        </w:rPr>
        <w:pPrChange w:id="2438" w:author="ivan" w:date="2018-07-22T00:46:00Z">
          <w:pPr>
            <w:autoSpaceDE w:val="0"/>
            <w:autoSpaceDN w:val="0"/>
            <w:adjustRightInd w:val="0"/>
            <w:ind w:firstLine="709"/>
            <w:jc w:val="both"/>
          </w:pPr>
        </w:pPrChange>
      </w:pPr>
      <w:del w:id="2439" w:author="ivan" w:date="2018-07-21T19:19:00Z">
        <w:r w:rsidRPr="00CC0AE1" w:rsidDel="00530542">
          <w:delText>4) признания судом безвестно отсутствующим или объявления умершим;</w:delText>
        </w:r>
      </w:del>
    </w:p>
    <w:p w:rsidR="008611CC" w:rsidRPr="00CC0AE1" w:rsidDel="00530542" w:rsidRDefault="008611CC">
      <w:pPr>
        <w:autoSpaceDE w:val="0"/>
        <w:autoSpaceDN w:val="0"/>
        <w:adjustRightInd w:val="0"/>
        <w:jc w:val="both"/>
        <w:rPr>
          <w:del w:id="2440" w:author="ivan" w:date="2018-07-21T19:19:00Z"/>
        </w:rPr>
        <w:pPrChange w:id="2441" w:author="ivan" w:date="2018-07-22T00:46:00Z">
          <w:pPr>
            <w:autoSpaceDE w:val="0"/>
            <w:autoSpaceDN w:val="0"/>
            <w:adjustRightInd w:val="0"/>
            <w:ind w:firstLine="709"/>
            <w:jc w:val="both"/>
          </w:pPr>
        </w:pPrChange>
      </w:pPr>
      <w:del w:id="2442" w:author="ivan" w:date="2018-07-21T19:19:00Z">
        <w:r w:rsidRPr="00CC0AE1" w:rsidDel="00530542">
          <w:delText>5) вступления в отношении его в законную силу обвинительного приговора суда;</w:delText>
        </w:r>
      </w:del>
    </w:p>
    <w:p w:rsidR="008611CC" w:rsidRPr="00CC0AE1" w:rsidDel="00530542" w:rsidRDefault="008611CC">
      <w:pPr>
        <w:autoSpaceDE w:val="0"/>
        <w:autoSpaceDN w:val="0"/>
        <w:adjustRightInd w:val="0"/>
        <w:jc w:val="both"/>
        <w:rPr>
          <w:del w:id="2443" w:author="ivan" w:date="2018-07-21T19:19:00Z"/>
        </w:rPr>
        <w:pPrChange w:id="2444" w:author="ivan" w:date="2018-07-22T00:46:00Z">
          <w:pPr>
            <w:autoSpaceDE w:val="0"/>
            <w:autoSpaceDN w:val="0"/>
            <w:adjustRightInd w:val="0"/>
            <w:ind w:firstLine="709"/>
            <w:jc w:val="both"/>
          </w:pPr>
        </w:pPrChange>
      </w:pPr>
      <w:del w:id="2445" w:author="ivan" w:date="2018-07-21T19:19:00Z">
        <w:r w:rsidRPr="00CC0AE1" w:rsidDel="00530542">
          <w:delText>6) выезда за пределы Российской Федерации на постоянное место жительства;</w:delText>
        </w:r>
      </w:del>
    </w:p>
    <w:p w:rsidR="008611CC" w:rsidRPr="00CC0AE1" w:rsidDel="00530542" w:rsidRDefault="008611CC">
      <w:pPr>
        <w:tabs>
          <w:tab w:val="left" w:pos="1080"/>
        </w:tabs>
        <w:autoSpaceDE w:val="0"/>
        <w:autoSpaceDN w:val="0"/>
        <w:adjustRightInd w:val="0"/>
        <w:jc w:val="both"/>
        <w:rPr>
          <w:del w:id="2446" w:author="ivan" w:date="2018-07-21T19:19:00Z"/>
        </w:rPr>
        <w:pPrChange w:id="2447" w:author="ivan" w:date="2018-07-22T00:46:00Z">
          <w:pPr>
            <w:tabs>
              <w:tab w:val="left" w:pos="1080"/>
            </w:tabs>
            <w:autoSpaceDE w:val="0"/>
            <w:autoSpaceDN w:val="0"/>
            <w:adjustRightInd w:val="0"/>
            <w:ind w:firstLine="709"/>
            <w:jc w:val="both"/>
          </w:pPr>
        </w:pPrChange>
      </w:pPr>
      <w:del w:id="2448" w:author="ivan" w:date="2018-07-21T19:19:00Z">
        <w:r w:rsidRPr="00CC0AE1" w:rsidDel="00530542">
          <w:delTex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delText>
        </w:r>
      </w:del>
    </w:p>
    <w:p w:rsidR="008611CC" w:rsidRPr="00CC0AE1" w:rsidDel="00530542" w:rsidRDefault="008611CC">
      <w:pPr>
        <w:autoSpaceDE w:val="0"/>
        <w:autoSpaceDN w:val="0"/>
        <w:adjustRightInd w:val="0"/>
        <w:jc w:val="both"/>
        <w:rPr>
          <w:del w:id="2449" w:author="ivan" w:date="2018-07-21T19:19:00Z"/>
        </w:rPr>
        <w:pPrChange w:id="2450" w:author="ivan" w:date="2018-07-22T00:46:00Z">
          <w:pPr>
            <w:autoSpaceDE w:val="0"/>
            <w:autoSpaceDN w:val="0"/>
            <w:adjustRightInd w:val="0"/>
            <w:ind w:firstLine="709"/>
            <w:jc w:val="both"/>
          </w:pPr>
        </w:pPrChange>
      </w:pPr>
      <w:del w:id="2451" w:author="ivan" w:date="2018-07-21T19:19:00Z">
        <w:r w:rsidRPr="00CC0AE1" w:rsidDel="00530542">
          <w:delText>8) отзыва избирателями;</w:delText>
        </w:r>
      </w:del>
    </w:p>
    <w:p w:rsidR="008611CC" w:rsidRPr="00CC0AE1" w:rsidDel="00530542" w:rsidRDefault="008611CC">
      <w:pPr>
        <w:autoSpaceDE w:val="0"/>
        <w:autoSpaceDN w:val="0"/>
        <w:adjustRightInd w:val="0"/>
        <w:jc w:val="both"/>
        <w:rPr>
          <w:del w:id="2452" w:author="ivan" w:date="2018-07-21T19:19:00Z"/>
        </w:rPr>
        <w:pPrChange w:id="2453" w:author="ivan" w:date="2018-07-22T00:46:00Z">
          <w:pPr>
            <w:autoSpaceDE w:val="0"/>
            <w:autoSpaceDN w:val="0"/>
            <w:adjustRightInd w:val="0"/>
            <w:ind w:firstLine="709"/>
            <w:jc w:val="both"/>
          </w:pPr>
        </w:pPrChange>
      </w:pPr>
      <w:del w:id="2454" w:author="ivan" w:date="2018-07-21T19:19:00Z">
        <w:r w:rsidRPr="00CC0AE1" w:rsidDel="00530542">
          <w:delText>9) досрочного прекращения полномочий  Думы Поселения;</w:delText>
        </w:r>
      </w:del>
    </w:p>
    <w:p w:rsidR="008611CC" w:rsidRPr="00CC0AE1" w:rsidDel="00530542" w:rsidRDefault="008611CC">
      <w:pPr>
        <w:jc w:val="both"/>
        <w:rPr>
          <w:del w:id="2455" w:author="ivan" w:date="2018-07-21T19:19:00Z"/>
          <w:lang w:eastAsia="en-US"/>
        </w:rPr>
        <w:pPrChange w:id="2456" w:author="ivan" w:date="2018-07-22T00:46:00Z">
          <w:pPr>
            <w:ind w:firstLine="709"/>
            <w:jc w:val="both"/>
          </w:pPr>
        </w:pPrChange>
      </w:pPr>
      <w:del w:id="2457" w:author="ivan" w:date="2018-07-21T19:19:00Z">
        <w:r w:rsidRPr="00CC0AE1" w:rsidDel="00530542">
          <w:rPr>
            <w:lang w:eastAsia="en-US"/>
          </w:rPr>
          <w:delText>10) призыва на военную службу или направления на заменяющую ее альтернативную гражданскую службу.</w:delText>
        </w:r>
      </w:del>
    </w:p>
    <w:p w:rsidR="008611CC" w:rsidRPr="00CC0AE1" w:rsidDel="00530542" w:rsidRDefault="008611CC">
      <w:pPr>
        <w:autoSpaceDE w:val="0"/>
        <w:autoSpaceDN w:val="0"/>
        <w:adjustRightInd w:val="0"/>
        <w:jc w:val="both"/>
        <w:rPr>
          <w:del w:id="2458" w:author="ivan" w:date="2018-07-21T19:19:00Z"/>
          <w:i/>
          <w:u w:val="single"/>
        </w:rPr>
        <w:pPrChange w:id="2459" w:author="ivan" w:date="2018-07-22T00:46:00Z">
          <w:pPr>
            <w:autoSpaceDE w:val="0"/>
            <w:autoSpaceDN w:val="0"/>
            <w:adjustRightInd w:val="0"/>
            <w:ind w:firstLine="709"/>
            <w:jc w:val="both"/>
          </w:pPr>
        </w:pPrChange>
      </w:pPr>
      <w:del w:id="2460" w:author="ivan" w:date="2018-07-21T19:19:00Z">
        <w:r w:rsidRPr="00CC0AE1" w:rsidDel="00530542">
          <w:delText>11) в иных случаях, установленных Федеральным законом  № 131-ФЗ и иными федеральными законами.</w:delText>
        </w:r>
      </w:del>
    </w:p>
    <w:p w:rsidR="008611CC" w:rsidRPr="00CC0AE1" w:rsidDel="00530542" w:rsidRDefault="008611CC">
      <w:pPr>
        <w:pStyle w:val="ConsNormal"/>
        <w:ind w:firstLine="0"/>
        <w:jc w:val="both"/>
        <w:rPr>
          <w:del w:id="2461" w:author="ivan" w:date="2018-07-21T19:19:00Z"/>
          <w:rFonts w:ascii="Times New Roman" w:hAnsi="Times New Roman"/>
          <w:sz w:val="24"/>
          <w:szCs w:val="24"/>
        </w:rPr>
        <w:pPrChange w:id="2462" w:author="ivan" w:date="2018-07-22T00:46:00Z">
          <w:pPr>
            <w:pStyle w:val="ConsNormal"/>
            <w:ind w:firstLine="709"/>
            <w:jc w:val="both"/>
          </w:pPr>
        </w:pPrChange>
      </w:pPr>
      <w:del w:id="2463" w:author="ivan" w:date="2018-07-21T19:19:00Z">
        <w:r w:rsidRPr="00CC0AE1" w:rsidDel="00530542">
          <w:rPr>
            <w:rFonts w:ascii="Times New Roman" w:hAnsi="Times New Roman"/>
            <w:sz w:val="24"/>
            <w:szCs w:val="24"/>
          </w:rPr>
          <w:delTex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delText>
        </w:r>
      </w:del>
    </w:p>
    <w:p w:rsidR="008611CC" w:rsidRPr="00193570" w:rsidDel="00530542" w:rsidRDefault="008611CC">
      <w:pPr>
        <w:autoSpaceDE w:val="0"/>
        <w:autoSpaceDN w:val="0"/>
        <w:adjustRightInd w:val="0"/>
        <w:jc w:val="both"/>
        <w:outlineLvl w:val="1"/>
        <w:rPr>
          <w:del w:id="2464" w:author="ivan" w:date="2018-07-21T19:19:00Z"/>
        </w:rPr>
        <w:pPrChange w:id="2465" w:author="ivan" w:date="2018-07-22T00:46:00Z">
          <w:pPr>
            <w:autoSpaceDE w:val="0"/>
            <w:autoSpaceDN w:val="0"/>
            <w:adjustRightInd w:val="0"/>
            <w:ind w:firstLine="709"/>
            <w:jc w:val="both"/>
            <w:outlineLvl w:val="1"/>
          </w:pPr>
        </w:pPrChange>
      </w:pPr>
      <w:del w:id="2466" w:author="ivan" w:date="2018-07-21T19:19:00Z">
        <w:r w:rsidRPr="00193570" w:rsidDel="00530542">
          <w:delTex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delText>
        </w:r>
      </w:del>
    </w:p>
    <w:p w:rsidR="008611CC" w:rsidRPr="00CC0AE1" w:rsidDel="00530542" w:rsidRDefault="008611CC">
      <w:pPr>
        <w:autoSpaceDE w:val="0"/>
        <w:autoSpaceDN w:val="0"/>
        <w:adjustRightInd w:val="0"/>
        <w:jc w:val="both"/>
        <w:outlineLvl w:val="1"/>
        <w:rPr>
          <w:del w:id="2467" w:author="ivan" w:date="2018-07-21T19:19:00Z"/>
          <w:b/>
        </w:rPr>
        <w:pPrChange w:id="2468" w:author="ivan" w:date="2018-07-22T00:46:00Z">
          <w:pPr>
            <w:autoSpaceDE w:val="0"/>
            <w:autoSpaceDN w:val="0"/>
            <w:adjustRightInd w:val="0"/>
            <w:ind w:firstLine="709"/>
            <w:jc w:val="both"/>
            <w:outlineLvl w:val="1"/>
          </w:pPr>
        </w:pPrChange>
      </w:pPr>
    </w:p>
    <w:p w:rsidR="008611CC" w:rsidRPr="00CC0AE1" w:rsidDel="00530542" w:rsidRDefault="008611CC">
      <w:pPr>
        <w:pStyle w:val="ConsNormal"/>
        <w:ind w:firstLine="0"/>
        <w:jc w:val="both"/>
        <w:rPr>
          <w:del w:id="2469" w:author="ivan" w:date="2018-07-21T19:19:00Z"/>
          <w:rFonts w:ascii="Times New Roman" w:hAnsi="Times New Roman"/>
          <w:b/>
          <w:sz w:val="24"/>
          <w:szCs w:val="24"/>
        </w:rPr>
        <w:pPrChange w:id="2470" w:author="ivan" w:date="2018-07-22T00:46:00Z">
          <w:pPr>
            <w:pStyle w:val="ConsNormal"/>
            <w:ind w:firstLine="709"/>
            <w:jc w:val="both"/>
          </w:pPr>
        </w:pPrChange>
      </w:pPr>
      <w:del w:id="2471" w:author="ivan" w:date="2018-07-21T19:19:00Z">
        <w:r w:rsidRPr="00CC0AE1" w:rsidDel="00530542">
          <w:rPr>
            <w:rFonts w:ascii="Times New Roman" w:hAnsi="Times New Roman"/>
            <w:b/>
            <w:sz w:val="24"/>
            <w:szCs w:val="24"/>
          </w:rPr>
          <w:delText>Статья 31. Глава Поселения</w:delText>
        </w:r>
      </w:del>
    </w:p>
    <w:p w:rsidR="008611CC" w:rsidRPr="00CC0AE1" w:rsidDel="00530542" w:rsidRDefault="008611CC">
      <w:pPr>
        <w:pStyle w:val="ConsNormal"/>
        <w:ind w:firstLine="0"/>
        <w:jc w:val="both"/>
        <w:rPr>
          <w:del w:id="2472" w:author="ivan" w:date="2018-07-21T19:19:00Z"/>
          <w:rFonts w:ascii="Times New Roman" w:hAnsi="Times New Roman"/>
          <w:b/>
          <w:sz w:val="24"/>
          <w:szCs w:val="24"/>
        </w:rPr>
        <w:pPrChange w:id="2473" w:author="ivan" w:date="2018-07-22T00:46:00Z">
          <w:pPr>
            <w:pStyle w:val="ConsNormal"/>
            <w:ind w:firstLine="709"/>
            <w:jc w:val="both"/>
          </w:pPr>
        </w:pPrChange>
      </w:pPr>
    </w:p>
    <w:p w:rsidR="008611CC" w:rsidRPr="00CC0AE1" w:rsidDel="00530542" w:rsidRDefault="008611CC">
      <w:pPr>
        <w:pStyle w:val="ConsNormal"/>
        <w:ind w:firstLine="0"/>
        <w:jc w:val="both"/>
        <w:rPr>
          <w:del w:id="2474" w:author="ivan" w:date="2018-07-21T19:19:00Z"/>
          <w:rFonts w:ascii="Times New Roman" w:hAnsi="Times New Roman"/>
          <w:sz w:val="24"/>
          <w:szCs w:val="24"/>
        </w:rPr>
        <w:pPrChange w:id="2475" w:author="ivan" w:date="2018-07-22T00:46:00Z">
          <w:pPr>
            <w:pStyle w:val="ConsNormal"/>
            <w:ind w:firstLine="709"/>
            <w:jc w:val="both"/>
          </w:pPr>
        </w:pPrChange>
      </w:pPr>
      <w:del w:id="2476" w:author="ivan" w:date="2018-07-21T19:19:00Z">
        <w:r w:rsidRPr="00CC0AE1" w:rsidDel="00530542">
          <w:rPr>
            <w:rFonts w:ascii="Times New Roman" w:hAnsi="Times New Roman"/>
            <w:sz w:val="24"/>
            <w:szCs w:val="24"/>
          </w:rPr>
          <w:delTex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delText>
        </w:r>
      </w:del>
    </w:p>
    <w:p w:rsidR="008611CC" w:rsidRPr="00CC0AE1" w:rsidDel="00530542" w:rsidRDefault="008611CC">
      <w:pPr>
        <w:pStyle w:val="ConsNormal"/>
        <w:ind w:firstLine="0"/>
        <w:jc w:val="both"/>
        <w:rPr>
          <w:del w:id="2477" w:author="ivan" w:date="2018-07-21T19:19:00Z"/>
          <w:rFonts w:ascii="Times New Roman" w:hAnsi="Times New Roman"/>
          <w:sz w:val="24"/>
          <w:szCs w:val="24"/>
        </w:rPr>
        <w:pPrChange w:id="2478" w:author="ivan" w:date="2018-07-22T00:46:00Z">
          <w:pPr>
            <w:pStyle w:val="ConsNormal"/>
            <w:ind w:firstLine="709"/>
            <w:jc w:val="both"/>
          </w:pPr>
        </w:pPrChange>
      </w:pPr>
      <w:del w:id="2479" w:author="ivan" w:date="2018-07-21T19:19:00Z">
        <w:r w:rsidRPr="00CC0AE1" w:rsidDel="00530542">
          <w:rPr>
            <w:rFonts w:ascii="Times New Roman" w:hAnsi="Times New Roman"/>
            <w:sz w:val="24"/>
            <w:szCs w:val="24"/>
          </w:rPr>
          <w:delTex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delText>
        </w:r>
      </w:del>
    </w:p>
    <w:p w:rsidR="008611CC" w:rsidRPr="00CC0AE1" w:rsidDel="00530542" w:rsidRDefault="008611CC">
      <w:pPr>
        <w:pStyle w:val="ConsNormal"/>
        <w:ind w:firstLine="0"/>
        <w:jc w:val="both"/>
        <w:rPr>
          <w:del w:id="2480" w:author="ivan" w:date="2018-07-21T19:19:00Z"/>
          <w:rFonts w:ascii="Times New Roman" w:hAnsi="Times New Roman"/>
          <w:sz w:val="24"/>
          <w:szCs w:val="24"/>
        </w:rPr>
        <w:pPrChange w:id="2481" w:author="ivan" w:date="2018-07-22T00:46:00Z">
          <w:pPr>
            <w:pStyle w:val="ConsNormal"/>
            <w:ind w:firstLine="709"/>
            <w:jc w:val="both"/>
          </w:pPr>
        </w:pPrChange>
      </w:pPr>
      <w:del w:id="2482" w:author="ivan" w:date="2018-07-21T19:19:00Z">
        <w:r w:rsidRPr="00CC0AE1" w:rsidDel="00530542">
          <w:rPr>
            <w:rFonts w:ascii="Times New Roman" w:hAnsi="Times New Roman"/>
            <w:sz w:val="24"/>
            <w:szCs w:val="24"/>
          </w:rPr>
          <w:delText xml:space="preserve">3. Глава Поселения возглавляет администрацию Поселения и исполняет полномочия председателя Думы Поселения. </w:delText>
        </w:r>
      </w:del>
    </w:p>
    <w:p w:rsidR="008611CC" w:rsidRPr="00193570" w:rsidDel="00530542" w:rsidRDefault="008611CC">
      <w:pPr>
        <w:pStyle w:val="ConsNormal"/>
        <w:ind w:firstLine="0"/>
        <w:jc w:val="both"/>
        <w:rPr>
          <w:del w:id="2483" w:author="ivan" w:date="2018-07-21T19:19:00Z"/>
          <w:rFonts w:ascii="Times New Roman" w:hAnsi="Times New Roman"/>
          <w:b/>
          <w:sz w:val="24"/>
          <w:szCs w:val="24"/>
        </w:rPr>
        <w:pPrChange w:id="2484" w:author="ivan" w:date="2018-07-22T00:46:00Z">
          <w:pPr>
            <w:pStyle w:val="ConsNormal"/>
            <w:ind w:firstLine="709"/>
            <w:jc w:val="both"/>
          </w:pPr>
        </w:pPrChange>
      </w:pPr>
      <w:del w:id="2485" w:author="ivan" w:date="2018-07-21T19:19:00Z">
        <w:r w:rsidRPr="00CC0AE1" w:rsidDel="00530542">
          <w:rPr>
            <w:rFonts w:ascii="Times New Roman" w:hAnsi="Times New Roman"/>
            <w:sz w:val="24"/>
            <w:szCs w:val="24"/>
          </w:rPr>
          <w:delText xml:space="preserve">4. </w:delText>
        </w:r>
        <w:r w:rsidR="005B3E8D" w:rsidRPr="009C4608" w:rsidDel="00530542">
          <w:rPr>
            <w:b/>
            <w:highlight w:val="yellow"/>
            <w:rPrChange w:id="2486" w:author="ivan" w:date="2018-07-16T11:16:00Z">
              <w:rPr>
                <w:b/>
              </w:rPr>
            </w:rPrChange>
          </w:rPr>
          <w:delTex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delText>
        </w:r>
        <w:r w:rsidRPr="009C4608" w:rsidDel="00530542">
          <w:rPr>
            <w:b/>
            <w:highlight w:val="yellow"/>
            <w:rPrChange w:id="2487" w:author="ivan" w:date="2018-07-16T11:16:00Z">
              <w:rPr>
                <w:b/>
              </w:rPr>
            </w:rPrChange>
          </w:rPr>
          <w:delTex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230_ФЗ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delText>
        </w:r>
      </w:del>
    </w:p>
    <w:p w:rsidR="008611CC" w:rsidDel="00530542" w:rsidRDefault="008611CC">
      <w:pPr>
        <w:pStyle w:val="ConsNormal"/>
        <w:ind w:firstLine="0"/>
        <w:jc w:val="both"/>
        <w:rPr>
          <w:del w:id="2488" w:author="ivan" w:date="2018-07-21T19:19:00Z"/>
          <w:rFonts w:ascii="Times New Roman" w:hAnsi="Times New Roman"/>
          <w:sz w:val="24"/>
          <w:szCs w:val="24"/>
        </w:rPr>
        <w:pPrChange w:id="2489" w:author="ivan" w:date="2018-07-22T00:46:00Z">
          <w:pPr>
            <w:pStyle w:val="ConsNormal"/>
            <w:ind w:firstLine="709"/>
            <w:jc w:val="both"/>
          </w:pPr>
        </w:pPrChange>
      </w:pPr>
    </w:p>
    <w:p w:rsidR="008611CC" w:rsidRPr="00CC0AE1" w:rsidDel="00530542" w:rsidRDefault="008611CC">
      <w:pPr>
        <w:pStyle w:val="ConsNormal"/>
        <w:ind w:firstLine="0"/>
        <w:jc w:val="both"/>
        <w:rPr>
          <w:del w:id="2490" w:author="ivan" w:date="2018-07-21T19:19:00Z"/>
          <w:rFonts w:ascii="Times New Roman" w:hAnsi="Times New Roman"/>
          <w:sz w:val="24"/>
          <w:szCs w:val="24"/>
        </w:rPr>
        <w:pPrChange w:id="2491" w:author="ivan" w:date="2018-07-22T00:46:00Z">
          <w:pPr>
            <w:pStyle w:val="ConsNormal"/>
            <w:ind w:firstLine="709"/>
            <w:jc w:val="both"/>
          </w:pPr>
        </w:pPrChange>
      </w:pPr>
      <w:del w:id="2492" w:author="ivan" w:date="2018-07-21T19:19:00Z">
        <w:r w:rsidRPr="00CC0AE1" w:rsidDel="00530542">
          <w:rPr>
            <w:rFonts w:ascii="Times New Roman" w:hAnsi="Times New Roman"/>
            <w:sz w:val="24"/>
            <w:szCs w:val="24"/>
          </w:rPr>
          <w:delText xml:space="preserve">5. Глава Поселения в своей деятельности подконтролен и подотчётен населению и Думе Поселения. </w:delText>
        </w:r>
      </w:del>
    </w:p>
    <w:p w:rsidR="008611CC" w:rsidRPr="00193570" w:rsidDel="00530542" w:rsidRDefault="008611CC">
      <w:pPr>
        <w:autoSpaceDE w:val="0"/>
        <w:autoSpaceDN w:val="0"/>
        <w:adjustRightInd w:val="0"/>
        <w:jc w:val="both"/>
        <w:rPr>
          <w:del w:id="2493" w:author="ivan" w:date="2018-07-21T19:19:00Z"/>
        </w:rPr>
        <w:pPrChange w:id="2494" w:author="ivan" w:date="2018-07-22T00:46:00Z">
          <w:pPr>
            <w:autoSpaceDE w:val="0"/>
            <w:autoSpaceDN w:val="0"/>
            <w:adjustRightInd w:val="0"/>
            <w:ind w:firstLine="709"/>
            <w:jc w:val="both"/>
          </w:pPr>
        </w:pPrChange>
      </w:pPr>
      <w:del w:id="2495" w:author="ivan" w:date="2018-07-21T19:19:00Z">
        <w:r w:rsidRPr="00193570" w:rsidDel="00530542">
          <w:delTex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delText>
        </w:r>
      </w:del>
    </w:p>
    <w:p w:rsidR="008611CC" w:rsidRPr="00CC0AE1" w:rsidDel="00530542" w:rsidRDefault="008611CC">
      <w:pPr>
        <w:pStyle w:val="ConsNormal"/>
        <w:ind w:firstLine="0"/>
        <w:jc w:val="both"/>
        <w:rPr>
          <w:del w:id="2496" w:author="ivan" w:date="2018-07-21T19:19:00Z"/>
          <w:rFonts w:ascii="Times New Roman" w:hAnsi="Times New Roman"/>
          <w:sz w:val="24"/>
          <w:szCs w:val="24"/>
        </w:rPr>
        <w:pPrChange w:id="2497" w:author="ivan" w:date="2018-07-22T00:46:00Z">
          <w:pPr>
            <w:pStyle w:val="ConsNormal"/>
            <w:ind w:firstLine="709"/>
            <w:jc w:val="both"/>
          </w:pPr>
        </w:pPrChange>
      </w:pPr>
      <w:del w:id="2498" w:author="ivan" w:date="2018-07-21T19:19:00Z">
        <w:r w:rsidRPr="00CC0AE1" w:rsidDel="00530542">
          <w:rPr>
            <w:rFonts w:ascii="Times New Roman" w:hAnsi="Times New Roman"/>
            <w:sz w:val="24"/>
            <w:szCs w:val="24"/>
          </w:rPr>
          <w:delTex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delText>
        </w:r>
      </w:del>
    </w:p>
    <w:p w:rsidR="008611CC" w:rsidRPr="00CC0AE1" w:rsidDel="00530542" w:rsidRDefault="008611CC">
      <w:pPr>
        <w:pStyle w:val="ConsNormal"/>
        <w:ind w:firstLine="0"/>
        <w:jc w:val="both"/>
        <w:rPr>
          <w:del w:id="2499" w:author="ivan" w:date="2018-07-21T19:19:00Z"/>
          <w:rFonts w:ascii="Times New Roman" w:hAnsi="Times New Roman"/>
          <w:sz w:val="24"/>
          <w:szCs w:val="24"/>
        </w:rPr>
        <w:pPrChange w:id="2500" w:author="ivan" w:date="2018-07-22T00:46:00Z">
          <w:pPr>
            <w:pStyle w:val="ConsNormal"/>
            <w:ind w:firstLine="709"/>
            <w:jc w:val="both"/>
          </w:pPr>
        </w:pPrChange>
      </w:pPr>
      <w:del w:id="2501" w:author="ivan" w:date="2018-07-21T19:19:00Z">
        <w:r w:rsidRPr="00CC0AE1" w:rsidDel="00530542">
          <w:rPr>
            <w:rFonts w:ascii="Times New Roman" w:hAnsi="Times New Roman"/>
            <w:sz w:val="24"/>
            <w:szCs w:val="24"/>
          </w:rPr>
          <w:delText>1) итоги деятельности органов местного самоуправления Поселения за соответствующий календарный год;</w:delText>
        </w:r>
      </w:del>
    </w:p>
    <w:p w:rsidR="008611CC" w:rsidRPr="00CC0AE1" w:rsidDel="00530542" w:rsidRDefault="008611CC">
      <w:pPr>
        <w:pStyle w:val="ConsNormal"/>
        <w:ind w:firstLine="0"/>
        <w:jc w:val="both"/>
        <w:rPr>
          <w:del w:id="2502" w:author="ivan" w:date="2018-07-21T19:19:00Z"/>
          <w:rFonts w:ascii="Times New Roman" w:hAnsi="Times New Roman"/>
          <w:sz w:val="24"/>
          <w:szCs w:val="24"/>
        </w:rPr>
        <w:pPrChange w:id="2503" w:author="ivan" w:date="2018-07-22T00:46:00Z">
          <w:pPr>
            <w:pStyle w:val="ConsNormal"/>
            <w:ind w:firstLine="709"/>
            <w:jc w:val="both"/>
          </w:pPr>
        </w:pPrChange>
      </w:pPr>
      <w:del w:id="2504" w:author="ivan" w:date="2018-07-21T19:19:00Z">
        <w:r w:rsidRPr="00CC0AE1" w:rsidDel="00530542">
          <w:rPr>
            <w:rFonts w:ascii="Times New Roman" w:hAnsi="Times New Roman"/>
            <w:sz w:val="24"/>
            <w:szCs w:val="24"/>
          </w:rPr>
          <w:delText>2) перспективные планы социально-экономического развития Поселения на очередной календарный год;</w:delText>
        </w:r>
      </w:del>
    </w:p>
    <w:p w:rsidR="008611CC" w:rsidRPr="00CC0AE1" w:rsidDel="00530542" w:rsidRDefault="008611CC">
      <w:pPr>
        <w:pStyle w:val="ConsNormal"/>
        <w:ind w:firstLine="0"/>
        <w:jc w:val="both"/>
        <w:rPr>
          <w:del w:id="2505" w:author="ivan" w:date="2018-07-21T19:19:00Z"/>
          <w:rFonts w:ascii="Times New Roman" w:hAnsi="Times New Roman"/>
          <w:sz w:val="24"/>
          <w:szCs w:val="24"/>
        </w:rPr>
        <w:pPrChange w:id="2506" w:author="ivan" w:date="2018-07-22T00:46:00Z">
          <w:pPr>
            <w:pStyle w:val="ConsNormal"/>
            <w:ind w:firstLine="709"/>
            <w:jc w:val="both"/>
          </w:pPr>
        </w:pPrChange>
      </w:pPr>
      <w:del w:id="2507" w:author="ivan" w:date="2018-07-21T19:19:00Z">
        <w:r w:rsidRPr="00CC0AE1" w:rsidDel="00530542">
          <w:rPr>
            <w:rFonts w:ascii="Times New Roman" w:hAnsi="Times New Roman"/>
            <w:sz w:val="24"/>
            <w:szCs w:val="24"/>
          </w:rPr>
          <w:delTex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delText>
        </w:r>
      </w:del>
    </w:p>
    <w:p w:rsidR="008611CC" w:rsidRPr="00CC0AE1" w:rsidDel="00530542" w:rsidRDefault="008611CC">
      <w:pPr>
        <w:pStyle w:val="ConsNormal"/>
        <w:ind w:firstLine="0"/>
        <w:jc w:val="both"/>
        <w:rPr>
          <w:del w:id="2508" w:author="ivan" w:date="2018-07-21T19:19:00Z"/>
          <w:rFonts w:ascii="Times New Roman" w:hAnsi="Times New Roman"/>
          <w:sz w:val="24"/>
          <w:szCs w:val="24"/>
        </w:rPr>
        <w:pPrChange w:id="2509" w:author="ivan" w:date="2018-07-22T00:46:00Z">
          <w:pPr>
            <w:pStyle w:val="ConsNormal"/>
            <w:ind w:firstLine="709"/>
            <w:jc w:val="both"/>
          </w:pPr>
        </w:pPrChange>
      </w:pPr>
    </w:p>
    <w:p w:rsidR="008611CC" w:rsidRPr="00CC0AE1" w:rsidDel="00530542" w:rsidRDefault="008611CC">
      <w:pPr>
        <w:pStyle w:val="ConsNormal"/>
        <w:ind w:firstLine="0"/>
        <w:jc w:val="both"/>
        <w:rPr>
          <w:del w:id="2510" w:author="ivan" w:date="2018-07-21T19:19:00Z"/>
          <w:rFonts w:ascii="Times New Roman" w:hAnsi="Times New Roman"/>
          <w:b/>
          <w:sz w:val="24"/>
          <w:szCs w:val="24"/>
        </w:rPr>
        <w:pPrChange w:id="2511" w:author="ivan" w:date="2018-07-22T00:46:00Z">
          <w:pPr>
            <w:pStyle w:val="ConsNormal"/>
            <w:ind w:firstLine="709"/>
            <w:jc w:val="both"/>
          </w:pPr>
        </w:pPrChange>
      </w:pPr>
      <w:del w:id="2512" w:author="ivan" w:date="2018-07-21T19:19:00Z">
        <w:r w:rsidRPr="00CC0AE1" w:rsidDel="00530542">
          <w:rPr>
            <w:rFonts w:ascii="Times New Roman" w:hAnsi="Times New Roman"/>
            <w:b/>
            <w:sz w:val="24"/>
            <w:szCs w:val="24"/>
          </w:rPr>
          <w:delText>Статья 32. Полномочия Главы Поселения</w:delText>
        </w:r>
      </w:del>
    </w:p>
    <w:p w:rsidR="008611CC" w:rsidRPr="00CC0AE1" w:rsidDel="00530542" w:rsidRDefault="008611CC">
      <w:pPr>
        <w:pStyle w:val="ConsNormal"/>
        <w:ind w:firstLine="0"/>
        <w:jc w:val="both"/>
        <w:rPr>
          <w:del w:id="2513" w:author="ivan" w:date="2018-07-21T19:19:00Z"/>
          <w:rFonts w:ascii="Times New Roman" w:hAnsi="Times New Roman"/>
          <w:b/>
          <w:sz w:val="24"/>
          <w:szCs w:val="24"/>
        </w:rPr>
        <w:pPrChange w:id="2514" w:author="ivan" w:date="2018-07-22T00:46:00Z">
          <w:pPr>
            <w:pStyle w:val="ConsNormal"/>
            <w:ind w:firstLine="709"/>
            <w:jc w:val="both"/>
          </w:pPr>
        </w:pPrChange>
      </w:pPr>
    </w:p>
    <w:p w:rsidR="008611CC" w:rsidRPr="00CC0AE1" w:rsidDel="00530542" w:rsidRDefault="008611CC">
      <w:pPr>
        <w:pStyle w:val="ConsNormal"/>
        <w:ind w:firstLine="0"/>
        <w:jc w:val="both"/>
        <w:rPr>
          <w:del w:id="2515" w:author="ivan" w:date="2018-07-21T19:19:00Z"/>
          <w:rFonts w:ascii="Times New Roman" w:hAnsi="Times New Roman"/>
          <w:sz w:val="24"/>
          <w:szCs w:val="24"/>
        </w:rPr>
        <w:pPrChange w:id="2516" w:author="ivan" w:date="2018-07-22T00:46:00Z">
          <w:pPr>
            <w:pStyle w:val="ConsNormal"/>
            <w:ind w:firstLine="709"/>
            <w:jc w:val="both"/>
          </w:pPr>
        </w:pPrChange>
      </w:pPr>
      <w:del w:id="2517" w:author="ivan" w:date="2018-07-21T19:19:00Z">
        <w:r w:rsidRPr="00CC0AE1" w:rsidDel="00530542">
          <w:rPr>
            <w:rFonts w:ascii="Times New Roman" w:hAnsi="Times New Roman"/>
            <w:sz w:val="24"/>
            <w:szCs w:val="24"/>
          </w:rPr>
          <w:delText>1. Глава Поселения как Глава муниципального образования:</w:delText>
        </w:r>
      </w:del>
    </w:p>
    <w:p w:rsidR="008611CC" w:rsidRPr="00CC0AE1" w:rsidDel="00530542" w:rsidRDefault="008611CC">
      <w:pPr>
        <w:pStyle w:val="ConsNormal"/>
        <w:ind w:firstLine="0"/>
        <w:jc w:val="both"/>
        <w:rPr>
          <w:del w:id="2518" w:author="ivan" w:date="2018-07-21T19:19:00Z"/>
          <w:rFonts w:ascii="Times New Roman" w:hAnsi="Times New Roman"/>
          <w:sz w:val="24"/>
          <w:szCs w:val="24"/>
        </w:rPr>
        <w:pPrChange w:id="2519" w:author="ivan" w:date="2018-07-22T00:46:00Z">
          <w:pPr>
            <w:pStyle w:val="ConsNormal"/>
            <w:ind w:firstLine="709"/>
            <w:jc w:val="both"/>
          </w:pPr>
        </w:pPrChange>
      </w:pPr>
      <w:del w:id="2520" w:author="ivan" w:date="2018-07-21T19:19:00Z">
        <w:r w:rsidRPr="00CC0AE1" w:rsidDel="00530542">
          <w:rPr>
            <w:rFonts w:ascii="Times New Roman" w:hAnsi="Times New Roman"/>
            <w:sz w:val="24"/>
            <w:szCs w:val="24"/>
          </w:rPr>
          <w:delTex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delText>
        </w:r>
      </w:del>
    </w:p>
    <w:p w:rsidR="008611CC" w:rsidRPr="00CC0AE1" w:rsidDel="00530542" w:rsidRDefault="008611CC">
      <w:pPr>
        <w:pStyle w:val="ConsNormal"/>
        <w:ind w:firstLine="0"/>
        <w:jc w:val="both"/>
        <w:rPr>
          <w:del w:id="2521" w:author="ivan" w:date="2018-07-21T19:19:00Z"/>
          <w:rFonts w:ascii="Times New Roman" w:hAnsi="Times New Roman"/>
          <w:sz w:val="24"/>
          <w:szCs w:val="24"/>
        </w:rPr>
        <w:pPrChange w:id="2522" w:author="ivan" w:date="2018-07-22T00:46:00Z">
          <w:pPr>
            <w:pStyle w:val="ConsNormal"/>
            <w:ind w:firstLine="709"/>
            <w:jc w:val="both"/>
          </w:pPr>
        </w:pPrChange>
      </w:pPr>
      <w:del w:id="2523" w:author="ivan" w:date="2018-07-21T19:19:00Z">
        <w:r w:rsidRPr="00CC0AE1" w:rsidDel="00530542">
          <w:rPr>
            <w:rFonts w:ascii="Times New Roman" w:hAnsi="Times New Roman"/>
            <w:sz w:val="24"/>
            <w:szCs w:val="24"/>
          </w:rPr>
          <w:delText>2) подписывает и обнародует в порядке, установленном настоящим Уставом, нормативные правовые акты, принятые Думой Поселения;</w:delText>
        </w:r>
      </w:del>
    </w:p>
    <w:p w:rsidR="008611CC" w:rsidRPr="00CC0AE1" w:rsidDel="00530542" w:rsidRDefault="008611CC">
      <w:pPr>
        <w:autoSpaceDE w:val="0"/>
        <w:autoSpaceDN w:val="0"/>
        <w:adjustRightInd w:val="0"/>
        <w:jc w:val="both"/>
        <w:outlineLvl w:val="1"/>
        <w:rPr>
          <w:del w:id="2524" w:author="ivan" w:date="2018-07-21T19:19:00Z"/>
        </w:rPr>
        <w:pPrChange w:id="2525" w:author="ivan" w:date="2018-07-22T00:46:00Z">
          <w:pPr>
            <w:autoSpaceDE w:val="0"/>
            <w:autoSpaceDN w:val="0"/>
            <w:adjustRightInd w:val="0"/>
            <w:ind w:firstLine="709"/>
            <w:jc w:val="both"/>
            <w:outlineLvl w:val="1"/>
          </w:pPr>
        </w:pPrChange>
      </w:pPr>
      <w:del w:id="2526" w:author="ivan" w:date="2018-07-21T19:19:00Z">
        <w:r w:rsidRPr="00CC0AE1" w:rsidDel="00530542">
          <w:delText>3) издает в пределах своих полномочий правовые акты;</w:delText>
        </w:r>
      </w:del>
    </w:p>
    <w:p w:rsidR="008611CC" w:rsidRPr="00CC0AE1" w:rsidDel="00530542" w:rsidRDefault="008611CC">
      <w:pPr>
        <w:pStyle w:val="ConsNormal"/>
        <w:ind w:firstLine="0"/>
        <w:jc w:val="both"/>
        <w:rPr>
          <w:del w:id="2527" w:author="ivan" w:date="2018-07-21T19:19:00Z"/>
          <w:rFonts w:ascii="Times New Roman" w:hAnsi="Times New Roman"/>
          <w:sz w:val="24"/>
          <w:szCs w:val="24"/>
        </w:rPr>
        <w:pPrChange w:id="2528" w:author="ivan" w:date="2018-07-22T00:46:00Z">
          <w:pPr>
            <w:pStyle w:val="ConsNormal"/>
            <w:ind w:firstLine="709"/>
            <w:jc w:val="both"/>
          </w:pPr>
        </w:pPrChange>
      </w:pPr>
      <w:del w:id="2529" w:author="ivan" w:date="2018-07-21T19:19:00Z">
        <w:r w:rsidRPr="00CC0AE1" w:rsidDel="00530542">
          <w:rPr>
            <w:rFonts w:ascii="Times New Roman" w:hAnsi="Times New Roman"/>
            <w:sz w:val="24"/>
            <w:szCs w:val="24"/>
          </w:rPr>
          <w:delText>4) вправе требовать созыва внеочередного заседания Думы Поселения;</w:delText>
        </w:r>
      </w:del>
    </w:p>
    <w:p w:rsidR="008611CC" w:rsidRPr="00CC0AE1" w:rsidDel="00530542" w:rsidRDefault="008611CC">
      <w:pPr>
        <w:pStyle w:val="ConsNormal"/>
        <w:ind w:firstLine="0"/>
        <w:jc w:val="both"/>
        <w:rPr>
          <w:del w:id="2530" w:author="ivan" w:date="2018-07-21T19:19:00Z"/>
          <w:rFonts w:ascii="Times New Roman" w:hAnsi="Times New Roman"/>
          <w:sz w:val="24"/>
          <w:szCs w:val="24"/>
        </w:rPr>
        <w:pPrChange w:id="2531" w:author="ivan" w:date="2018-07-22T00:46:00Z">
          <w:pPr>
            <w:pStyle w:val="ConsNormal"/>
            <w:ind w:firstLine="709"/>
            <w:jc w:val="both"/>
          </w:pPr>
        </w:pPrChange>
      </w:pPr>
      <w:del w:id="2532" w:author="ivan" w:date="2018-07-21T19:19:00Z">
        <w:r w:rsidRPr="00CC0AE1" w:rsidDel="00530542">
          <w:rPr>
            <w:rFonts w:ascii="Times New Roman" w:hAnsi="Times New Roman"/>
            <w:sz w:val="24"/>
            <w:szCs w:val="24"/>
          </w:rPr>
          <w:delTex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delText>
        </w:r>
      </w:del>
    </w:p>
    <w:p w:rsidR="008611CC" w:rsidRPr="00CC0AE1" w:rsidDel="00530542" w:rsidRDefault="008611CC">
      <w:pPr>
        <w:pStyle w:val="ConsNormal"/>
        <w:ind w:firstLine="0"/>
        <w:jc w:val="both"/>
        <w:rPr>
          <w:del w:id="2533" w:author="ivan" w:date="2018-07-21T19:19:00Z"/>
          <w:rFonts w:ascii="Times New Roman" w:hAnsi="Times New Roman"/>
          <w:sz w:val="24"/>
          <w:szCs w:val="24"/>
        </w:rPr>
        <w:pPrChange w:id="2534" w:author="ivan" w:date="2018-07-22T00:46:00Z">
          <w:pPr>
            <w:pStyle w:val="ConsNormal"/>
            <w:ind w:firstLine="709"/>
            <w:jc w:val="both"/>
          </w:pPr>
        </w:pPrChange>
      </w:pPr>
      <w:del w:id="2535" w:author="ivan" w:date="2018-07-21T19:19:00Z">
        <w:r w:rsidRPr="00CC0AE1" w:rsidDel="00530542">
          <w:rPr>
            <w:rFonts w:ascii="Times New Roman" w:hAnsi="Times New Roman"/>
            <w:sz w:val="24"/>
            <w:szCs w:val="24"/>
          </w:rPr>
          <w:delText xml:space="preserve">6) осуществляет иные полномочия, закрепленные за ним законодательством и настоящим Уставом. </w:delText>
        </w:r>
      </w:del>
    </w:p>
    <w:p w:rsidR="008611CC" w:rsidRPr="00193570" w:rsidDel="00530542" w:rsidRDefault="008611CC">
      <w:pPr>
        <w:autoSpaceDE w:val="0"/>
        <w:autoSpaceDN w:val="0"/>
        <w:adjustRightInd w:val="0"/>
        <w:jc w:val="both"/>
        <w:outlineLvl w:val="1"/>
        <w:rPr>
          <w:del w:id="2536" w:author="ivan" w:date="2018-07-21T19:19:00Z"/>
          <w:color w:val="000000"/>
        </w:rPr>
        <w:pPrChange w:id="2537" w:author="ivan" w:date="2018-07-22T00:46:00Z">
          <w:pPr>
            <w:autoSpaceDE w:val="0"/>
            <w:autoSpaceDN w:val="0"/>
            <w:adjustRightInd w:val="0"/>
            <w:ind w:firstLine="709"/>
            <w:jc w:val="both"/>
            <w:outlineLvl w:val="1"/>
          </w:pPr>
        </w:pPrChange>
      </w:pPr>
      <w:del w:id="2538" w:author="ivan" w:date="2018-07-21T19:19:00Z">
        <w:r w:rsidRPr="00193570" w:rsidDel="00530542">
          <w:rPr>
            <w:color w:val="000000"/>
          </w:rPr>
          <w:delText xml:space="preserve">1.1. </w:delText>
        </w:r>
        <w:r w:rsidR="005B3E8D" w:rsidRPr="005B3E8D" w:rsidDel="00530542">
          <w:rPr>
            <w:color w:val="000000"/>
          </w:rPr>
          <w:delText>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delText>
        </w:r>
      </w:del>
    </w:p>
    <w:p w:rsidR="008611CC" w:rsidRPr="00CC0AE1" w:rsidDel="00530542" w:rsidRDefault="008611CC">
      <w:pPr>
        <w:pStyle w:val="ConsNormal"/>
        <w:ind w:firstLine="0"/>
        <w:jc w:val="both"/>
        <w:rPr>
          <w:del w:id="2539" w:author="ivan" w:date="2018-07-21T19:19:00Z"/>
          <w:rFonts w:ascii="Times New Roman" w:hAnsi="Times New Roman"/>
          <w:sz w:val="24"/>
          <w:szCs w:val="24"/>
        </w:rPr>
        <w:pPrChange w:id="2540" w:author="ivan" w:date="2018-07-22T00:46:00Z">
          <w:pPr>
            <w:pStyle w:val="ConsNormal"/>
            <w:ind w:firstLine="709"/>
            <w:jc w:val="both"/>
          </w:pPr>
        </w:pPrChange>
      </w:pPr>
      <w:del w:id="2541" w:author="ivan" w:date="2018-07-21T19:19:00Z">
        <w:r w:rsidRPr="00CC0AE1" w:rsidDel="00530542">
          <w:rPr>
            <w:rFonts w:ascii="Times New Roman" w:hAnsi="Times New Roman"/>
            <w:sz w:val="24"/>
            <w:szCs w:val="24"/>
          </w:rPr>
          <w:delText>2. Глава Поселения как Глава администрации Поселения:</w:delText>
        </w:r>
      </w:del>
    </w:p>
    <w:p w:rsidR="008611CC" w:rsidRPr="00CC0AE1" w:rsidDel="00530542" w:rsidRDefault="008611CC">
      <w:pPr>
        <w:pStyle w:val="ConsNormal"/>
        <w:ind w:firstLine="0"/>
        <w:jc w:val="both"/>
        <w:rPr>
          <w:del w:id="2542" w:author="ivan" w:date="2018-07-21T19:19:00Z"/>
          <w:rFonts w:ascii="Times New Roman" w:hAnsi="Times New Roman"/>
          <w:sz w:val="24"/>
          <w:szCs w:val="24"/>
        </w:rPr>
        <w:pPrChange w:id="2543" w:author="ivan" w:date="2018-07-22T00:46:00Z">
          <w:pPr>
            <w:pStyle w:val="ConsNormal"/>
            <w:ind w:firstLine="709"/>
            <w:jc w:val="both"/>
          </w:pPr>
        </w:pPrChange>
      </w:pPr>
      <w:del w:id="2544" w:author="ivan" w:date="2018-07-21T19:19:00Z">
        <w:r w:rsidRPr="00CC0AE1" w:rsidDel="00530542">
          <w:rPr>
            <w:rFonts w:ascii="Times New Roman" w:hAnsi="Times New Roman"/>
            <w:sz w:val="24"/>
            <w:szCs w:val="24"/>
          </w:rPr>
          <w:delTex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delText>
        </w:r>
      </w:del>
    </w:p>
    <w:p w:rsidR="008611CC" w:rsidRPr="00CC0AE1" w:rsidDel="00530542" w:rsidRDefault="008611CC">
      <w:pPr>
        <w:pStyle w:val="ConsNormal"/>
        <w:ind w:firstLine="0"/>
        <w:jc w:val="both"/>
        <w:rPr>
          <w:del w:id="2545" w:author="ivan" w:date="2018-07-21T19:19:00Z"/>
          <w:rFonts w:ascii="Times New Roman" w:hAnsi="Times New Roman"/>
          <w:sz w:val="24"/>
          <w:szCs w:val="24"/>
        </w:rPr>
        <w:pPrChange w:id="2546" w:author="ivan" w:date="2018-07-22T00:46:00Z">
          <w:pPr>
            <w:pStyle w:val="ConsNormal"/>
            <w:ind w:firstLine="709"/>
            <w:jc w:val="both"/>
          </w:pPr>
        </w:pPrChange>
      </w:pPr>
      <w:del w:id="2547" w:author="ivan" w:date="2018-07-21T19:19:00Z">
        <w:r w:rsidRPr="00CC0AE1" w:rsidDel="00530542">
          <w:rPr>
            <w:rFonts w:ascii="Times New Roman" w:hAnsi="Times New Roman"/>
            <w:sz w:val="24"/>
            <w:szCs w:val="24"/>
          </w:rPr>
          <w:delText>2) организует и обеспечивает исполнение отдельных полномочий, переданных администрации  Поселения органами местного самоуправления Чунского  районного муниципального образования в соответствии с заключаемыми соглашениями;</w:delText>
        </w:r>
      </w:del>
    </w:p>
    <w:p w:rsidR="008611CC" w:rsidRPr="00CC0AE1" w:rsidDel="00530542" w:rsidRDefault="008611CC">
      <w:pPr>
        <w:pStyle w:val="ConsNormal"/>
        <w:ind w:firstLine="0"/>
        <w:jc w:val="both"/>
        <w:rPr>
          <w:del w:id="2548" w:author="ivan" w:date="2018-07-21T19:19:00Z"/>
          <w:rFonts w:ascii="Times New Roman" w:hAnsi="Times New Roman"/>
          <w:sz w:val="24"/>
          <w:szCs w:val="24"/>
        </w:rPr>
        <w:pPrChange w:id="2549" w:author="ivan" w:date="2018-07-22T00:46:00Z">
          <w:pPr>
            <w:pStyle w:val="ConsNormal"/>
            <w:ind w:firstLine="709"/>
            <w:jc w:val="both"/>
          </w:pPr>
        </w:pPrChange>
      </w:pPr>
      <w:del w:id="2550" w:author="ivan" w:date="2018-07-21T19:19:00Z">
        <w:r w:rsidRPr="00CC0AE1" w:rsidDel="00530542">
          <w:rPr>
            <w:rFonts w:ascii="Times New Roman" w:hAnsi="Times New Roman"/>
            <w:sz w:val="24"/>
            <w:szCs w:val="24"/>
          </w:rPr>
          <w:delText>3) приобретает и осуществляет имущественные и иные права и обязанности от имени Поселения, выступает в суде без доверенности от имени Поселения;</w:delText>
        </w:r>
      </w:del>
    </w:p>
    <w:p w:rsidR="008611CC" w:rsidRPr="00CC0AE1" w:rsidDel="00530542" w:rsidRDefault="008611CC">
      <w:pPr>
        <w:pStyle w:val="ConsNormal"/>
        <w:ind w:firstLine="0"/>
        <w:jc w:val="both"/>
        <w:rPr>
          <w:del w:id="2551" w:author="ivan" w:date="2018-07-21T19:19:00Z"/>
          <w:rFonts w:ascii="Times New Roman" w:hAnsi="Times New Roman"/>
          <w:sz w:val="24"/>
          <w:szCs w:val="24"/>
        </w:rPr>
        <w:pPrChange w:id="2552" w:author="ivan" w:date="2018-07-22T00:46:00Z">
          <w:pPr>
            <w:pStyle w:val="ConsNormal"/>
            <w:ind w:firstLine="709"/>
            <w:jc w:val="both"/>
          </w:pPr>
        </w:pPrChange>
      </w:pPr>
      <w:del w:id="2553" w:author="ivan" w:date="2018-07-21T19:19:00Z">
        <w:r w:rsidRPr="00CC0AE1" w:rsidDel="00530542">
          <w:rPr>
            <w:rFonts w:ascii="Times New Roman" w:hAnsi="Times New Roman"/>
            <w:sz w:val="24"/>
            <w:szCs w:val="24"/>
          </w:rPr>
          <w:delTex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delText>
        </w:r>
      </w:del>
    </w:p>
    <w:p w:rsidR="008611CC" w:rsidRPr="00193570" w:rsidDel="00530542" w:rsidRDefault="008611CC">
      <w:pPr>
        <w:autoSpaceDE w:val="0"/>
        <w:autoSpaceDN w:val="0"/>
        <w:adjustRightInd w:val="0"/>
        <w:jc w:val="both"/>
        <w:outlineLvl w:val="1"/>
        <w:rPr>
          <w:del w:id="2554" w:author="ivan" w:date="2018-07-21T19:19:00Z"/>
        </w:rPr>
        <w:pPrChange w:id="2555" w:author="ivan" w:date="2018-07-22T00:46:00Z">
          <w:pPr>
            <w:autoSpaceDE w:val="0"/>
            <w:autoSpaceDN w:val="0"/>
            <w:adjustRightInd w:val="0"/>
            <w:ind w:firstLine="709"/>
            <w:jc w:val="both"/>
            <w:outlineLvl w:val="1"/>
          </w:pPr>
        </w:pPrChange>
      </w:pPr>
      <w:del w:id="2556" w:author="ivan" w:date="2018-07-21T19:19:00Z">
        <w:r w:rsidRPr="00CC0AE1" w:rsidDel="00530542">
          <w:delText>5</w:delText>
        </w:r>
        <w:r w:rsidRPr="00193570" w:rsidDel="00530542">
          <w:delText>)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delText>
        </w:r>
      </w:del>
    </w:p>
    <w:p w:rsidR="008611CC" w:rsidRPr="00CC0AE1" w:rsidDel="00530542" w:rsidRDefault="008611CC">
      <w:pPr>
        <w:pStyle w:val="ConsNormal"/>
        <w:ind w:firstLine="0"/>
        <w:jc w:val="both"/>
        <w:rPr>
          <w:del w:id="2557" w:author="ivan" w:date="2018-07-21T19:19:00Z"/>
          <w:rFonts w:ascii="Times New Roman" w:hAnsi="Times New Roman"/>
          <w:sz w:val="24"/>
          <w:szCs w:val="24"/>
        </w:rPr>
        <w:pPrChange w:id="2558" w:author="ivan" w:date="2018-07-22T00:46:00Z">
          <w:pPr>
            <w:pStyle w:val="ConsNormal"/>
            <w:ind w:firstLine="709"/>
            <w:jc w:val="both"/>
          </w:pPr>
        </w:pPrChange>
      </w:pPr>
      <w:del w:id="2559" w:author="ivan" w:date="2018-07-21T19:19:00Z">
        <w:r w:rsidRPr="00CC0AE1" w:rsidDel="00530542">
          <w:rPr>
            <w:rFonts w:ascii="Times New Roman" w:hAnsi="Times New Roman"/>
            <w:sz w:val="24"/>
            <w:szCs w:val="24"/>
          </w:rPr>
          <w:delText xml:space="preserve"> 6) разрабатывает структуру администрации Поселения и представляет её на утверждение Думе Поселения;</w:delText>
        </w:r>
      </w:del>
    </w:p>
    <w:p w:rsidR="008611CC" w:rsidRPr="00CC0AE1" w:rsidDel="00530542" w:rsidRDefault="008611CC">
      <w:pPr>
        <w:pStyle w:val="ConsNormal"/>
        <w:ind w:firstLine="0"/>
        <w:jc w:val="both"/>
        <w:rPr>
          <w:del w:id="2560" w:author="ivan" w:date="2018-07-21T19:19:00Z"/>
          <w:rFonts w:ascii="Times New Roman" w:hAnsi="Times New Roman"/>
          <w:sz w:val="24"/>
          <w:szCs w:val="24"/>
        </w:rPr>
        <w:pPrChange w:id="2561" w:author="ivan" w:date="2018-07-22T00:46:00Z">
          <w:pPr>
            <w:pStyle w:val="ConsNormal"/>
            <w:ind w:firstLine="709"/>
            <w:jc w:val="both"/>
          </w:pPr>
        </w:pPrChange>
      </w:pPr>
      <w:del w:id="2562" w:author="ivan" w:date="2018-07-21T19:19:00Z">
        <w:r w:rsidRPr="00CC0AE1" w:rsidDel="00530542">
          <w:rPr>
            <w:rFonts w:ascii="Times New Roman" w:hAnsi="Times New Roman"/>
            <w:sz w:val="24"/>
            <w:szCs w:val="24"/>
          </w:rPr>
          <w:delText>7) утверждает положения об органах администрации Поселения, не наделенных правами юридического лица;</w:delText>
        </w:r>
      </w:del>
    </w:p>
    <w:p w:rsidR="008611CC" w:rsidRPr="00CC0AE1" w:rsidDel="00530542" w:rsidRDefault="008611CC">
      <w:pPr>
        <w:pStyle w:val="ConsNormal"/>
        <w:ind w:firstLine="0"/>
        <w:jc w:val="both"/>
        <w:rPr>
          <w:del w:id="2563" w:author="ivan" w:date="2018-07-21T19:19:00Z"/>
          <w:rFonts w:ascii="Times New Roman" w:hAnsi="Times New Roman"/>
          <w:sz w:val="24"/>
          <w:szCs w:val="24"/>
        </w:rPr>
        <w:pPrChange w:id="2564" w:author="ivan" w:date="2018-07-22T00:46:00Z">
          <w:pPr>
            <w:pStyle w:val="ConsNormal"/>
            <w:ind w:firstLine="709"/>
            <w:jc w:val="both"/>
          </w:pPr>
        </w:pPrChange>
      </w:pPr>
      <w:del w:id="2565" w:author="ivan" w:date="2018-07-21T19:19:00Z">
        <w:r w:rsidRPr="00CC0AE1" w:rsidDel="00530542">
          <w:rPr>
            <w:rFonts w:ascii="Times New Roman" w:hAnsi="Times New Roman"/>
            <w:sz w:val="24"/>
            <w:szCs w:val="24"/>
          </w:rPr>
          <w:delText>8) назначает и освобождает от должности муниципальных служащих администрации Поселения, определяет их полномочия;</w:delText>
        </w:r>
      </w:del>
    </w:p>
    <w:p w:rsidR="008611CC" w:rsidRPr="00CC0AE1" w:rsidDel="00530542" w:rsidRDefault="008611CC">
      <w:pPr>
        <w:pStyle w:val="ConsNormal"/>
        <w:ind w:firstLine="0"/>
        <w:jc w:val="both"/>
        <w:rPr>
          <w:del w:id="2566" w:author="ivan" w:date="2018-07-21T19:19:00Z"/>
          <w:rFonts w:ascii="Times New Roman" w:hAnsi="Times New Roman"/>
          <w:sz w:val="24"/>
          <w:szCs w:val="24"/>
        </w:rPr>
        <w:pPrChange w:id="2567" w:author="ivan" w:date="2018-07-22T00:46:00Z">
          <w:pPr>
            <w:pStyle w:val="ConsNormal"/>
            <w:ind w:firstLine="709"/>
            <w:jc w:val="both"/>
          </w:pPr>
        </w:pPrChange>
      </w:pPr>
      <w:del w:id="2568" w:author="ivan" w:date="2018-07-21T19:19:00Z">
        <w:r w:rsidRPr="00CC0AE1" w:rsidDel="00530542">
          <w:rPr>
            <w:rFonts w:ascii="Times New Roman" w:hAnsi="Times New Roman"/>
            <w:sz w:val="24"/>
            <w:szCs w:val="24"/>
          </w:rPr>
          <w:delText>9) организует прием граждан;</w:delText>
        </w:r>
      </w:del>
    </w:p>
    <w:p w:rsidR="008611CC" w:rsidRPr="00CC0AE1" w:rsidDel="00530542" w:rsidRDefault="008611CC">
      <w:pPr>
        <w:pStyle w:val="ConsNormal"/>
        <w:ind w:firstLine="0"/>
        <w:jc w:val="both"/>
        <w:rPr>
          <w:del w:id="2569" w:author="ivan" w:date="2018-07-21T19:19:00Z"/>
          <w:rFonts w:ascii="Times New Roman" w:hAnsi="Times New Roman"/>
          <w:sz w:val="24"/>
          <w:szCs w:val="24"/>
        </w:rPr>
        <w:pPrChange w:id="2570" w:author="ivan" w:date="2018-07-22T00:46:00Z">
          <w:pPr>
            <w:pStyle w:val="ConsNormal"/>
            <w:ind w:firstLine="709"/>
            <w:jc w:val="both"/>
          </w:pPr>
        </w:pPrChange>
      </w:pPr>
      <w:del w:id="2571" w:author="ivan" w:date="2018-07-21T19:19:00Z">
        <w:r w:rsidRPr="00CC0AE1" w:rsidDel="00530542">
          <w:rPr>
            <w:rFonts w:ascii="Times New Roman" w:hAnsi="Times New Roman"/>
            <w:sz w:val="24"/>
            <w:szCs w:val="24"/>
          </w:rPr>
          <w:delTex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delText>
        </w:r>
      </w:del>
    </w:p>
    <w:p w:rsidR="008611CC" w:rsidRPr="00CC0AE1" w:rsidDel="00530542" w:rsidRDefault="008611CC">
      <w:pPr>
        <w:pStyle w:val="ConsNormal"/>
        <w:ind w:firstLine="0"/>
        <w:jc w:val="both"/>
        <w:rPr>
          <w:del w:id="2572" w:author="ivan" w:date="2018-07-21T19:19:00Z"/>
          <w:rFonts w:ascii="Times New Roman" w:hAnsi="Times New Roman"/>
          <w:sz w:val="24"/>
          <w:szCs w:val="24"/>
        </w:rPr>
        <w:pPrChange w:id="2573" w:author="ivan" w:date="2018-07-22T00:46:00Z">
          <w:pPr>
            <w:pStyle w:val="ConsNormal"/>
            <w:ind w:firstLine="709"/>
            <w:jc w:val="both"/>
          </w:pPr>
        </w:pPrChange>
      </w:pPr>
      <w:del w:id="2574" w:author="ivan" w:date="2018-07-21T19:19:00Z">
        <w:r w:rsidRPr="00CC0AE1" w:rsidDel="00530542">
          <w:rPr>
            <w:rFonts w:ascii="Times New Roman" w:hAnsi="Times New Roman"/>
            <w:sz w:val="24"/>
            <w:szCs w:val="24"/>
          </w:rPr>
          <w:delText>11) организует выполнение решений Думы Поселения в рамках своих полномочий;</w:delText>
        </w:r>
      </w:del>
    </w:p>
    <w:p w:rsidR="008611CC" w:rsidRPr="00CC0AE1" w:rsidDel="00530542" w:rsidRDefault="008611CC">
      <w:pPr>
        <w:pStyle w:val="ConsNormal"/>
        <w:ind w:firstLine="0"/>
        <w:jc w:val="both"/>
        <w:rPr>
          <w:del w:id="2575" w:author="ivan" w:date="2018-07-21T19:19:00Z"/>
          <w:rFonts w:ascii="Times New Roman" w:hAnsi="Times New Roman"/>
          <w:sz w:val="24"/>
          <w:szCs w:val="24"/>
        </w:rPr>
        <w:pPrChange w:id="2576" w:author="ivan" w:date="2018-07-22T00:46:00Z">
          <w:pPr>
            <w:pStyle w:val="ConsNormal"/>
            <w:ind w:firstLine="709"/>
            <w:jc w:val="both"/>
          </w:pPr>
        </w:pPrChange>
      </w:pPr>
      <w:del w:id="2577" w:author="ivan" w:date="2018-07-21T19:19:00Z">
        <w:r w:rsidRPr="00CC0AE1" w:rsidDel="00530542">
          <w:rPr>
            <w:rFonts w:ascii="Times New Roman" w:hAnsi="Times New Roman"/>
            <w:sz w:val="24"/>
            <w:szCs w:val="24"/>
          </w:rPr>
          <w:delTex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delText>
        </w:r>
      </w:del>
    </w:p>
    <w:p w:rsidR="008611CC" w:rsidRPr="00CC0AE1" w:rsidDel="00530542" w:rsidRDefault="008611CC">
      <w:pPr>
        <w:pStyle w:val="ConsNormal"/>
        <w:ind w:firstLine="0"/>
        <w:jc w:val="both"/>
        <w:rPr>
          <w:del w:id="2578" w:author="ivan" w:date="2018-07-21T19:19:00Z"/>
          <w:rFonts w:ascii="Times New Roman" w:hAnsi="Times New Roman"/>
          <w:sz w:val="24"/>
          <w:szCs w:val="24"/>
        </w:rPr>
        <w:pPrChange w:id="2579" w:author="ivan" w:date="2018-07-22T00:46:00Z">
          <w:pPr>
            <w:pStyle w:val="ConsNormal"/>
            <w:ind w:firstLine="709"/>
            <w:jc w:val="both"/>
          </w:pPr>
        </w:pPrChange>
      </w:pPr>
      <w:del w:id="2580" w:author="ivan" w:date="2018-07-21T19:19:00Z">
        <w:r w:rsidRPr="00CC0AE1" w:rsidDel="00530542">
          <w:rPr>
            <w:rFonts w:ascii="Times New Roman" w:hAnsi="Times New Roman"/>
            <w:sz w:val="24"/>
            <w:szCs w:val="24"/>
          </w:rPr>
          <w:delTex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delText>
        </w:r>
      </w:del>
    </w:p>
    <w:p w:rsidR="008611CC" w:rsidRPr="00CC0AE1" w:rsidDel="00530542" w:rsidRDefault="008611CC">
      <w:pPr>
        <w:pStyle w:val="ConsNormal"/>
        <w:ind w:firstLine="0"/>
        <w:jc w:val="both"/>
        <w:rPr>
          <w:del w:id="2581" w:author="ivan" w:date="2018-07-21T19:19:00Z"/>
          <w:rFonts w:ascii="Times New Roman" w:hAnsi="Times New Roman"/>
          <w:sz w:val="24"/>
          <w:szCs w:val="24"/>
        </w:rPr>
        <w:pPrChange w:id="2582" w:author="ivan" w:date="2018-07-22T00:46:00Z">
          <w:pPr>
            <w:pStyle w:val="ConsNormal"/>
            <w:ind w:firstLine="709"/>
            <w:jc w:val="both"/>
          </w:pPr>
        </w:pPrChange>
      </w:pPr>
      <w:del w:id="2583" w:author="ivan" w:date="2018-07-21T19:19:00Z">
        <w:r w:rsidRPr="00CC0AE1" w:rsidDel="00530542">
          <w:rPr>
            <w:rFonts w:ascii="Times New Roman" w:hAnsi="Times New Roman"/>
            <w:sz w:val="24"/>
            <w:szCs w:val="24"/>
          </w:rPr>
          <w:delText>14) ежегодно отчитывается перед  Думой о социально-экономическом положении Поселения;</w:delText>
        </w:r>
      </w:del>
    </w:p>
    <w:p w:rsidR="008611CC" w:rsidRPr="00CC0AE1" w:rsidDel="00530542" w:rsidRDefault="008611CC">
      <w:pPr>
        <w:pStyle w:val="ConsNormal"/>
        <w:ind w:firstLine="0"/>
        <w:jc w:val="both"/>
        <w:rPr>
          <w:del w:id="2584" w:author="ivan" w:date="2018-07-21T19:19:00Z"/>
          <w:rFonts w:ascii="Times New Roman" w:hAnsi="Times New Roman"/>
          <w:sz w:val="24"/>
          <w:szCs w:val="24"/>
        </w:rPr>
        <w:pPrChange w:id="2585" w:author="ivan" w:date="2018-07-22T00:46:00Z">
          <w:pPr>
            <w:pStyle w:val="ConsNormal"/>
            <w:ind w:firstLine="709"/>
            <w:jc w:val="both"/>
          </w:pPr>
        </w:pPrChange>
      </w:pPr>
      <w:del w:id="2586" w:author="ivan" w:date="2018-07-21T19:19:00Z">
        <w:r w:rsidRPr="00CC0AE1" w:rsidDel="00530542">
          <w:rPr>
            <w:rFonts w:ascii="Times New Roman" w:hAnsi="Times New Roman"/>
            <w:sz w:val="24"/>
            <w:szCs w:val="24"/>
          </w:rPr>
          <w:delTex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delText>
        </w:r>
      </w:del>
    </w:p>
    <w:p w:rsidR="008611CC" w:rsidRPr="00CC0AE1" w:rsidDel="00530542" w:rsidRDefault="008611CC">
      <w:pPr>
        <w:pStyle w:val="ConsNormal"/>
        <w:ind w:firstLine="0"/>
        <w:jc w:val="both"/>
        <w:rPr>
          <w:del w:id="2587" w:author="ivan" w:date="2018-07-21T19:19:00Z"/>
          <w:rFonts w:ascii="Times New Roman" w:hAnsi="Times New Roman"/>
          <w:sz w:val="24"/>
          <w:szCs w:val="24"/>
        </w:rPr>
        <w:pPrChange w:id="2588" w:author="ivan" w:date="2018-07-22T00:46:00Z">
          <w:pPr>
            <w:pStyle w:val="ConsNormal"/>
            <w:ind w:firstLine="709"/>
            <w:jc w:val="both"/>
          </w:pPr>
        </w:pPrChange>
      </w:pPr>
      <w:del w:id="2589" w:author="ivan" w:date="2018-07-21T19:19:00Z">
        <w:r w:rsidRPr="00CC0AE1" w:rsidDel="00530542">
          <w:rPr>
            <w:rFonts w:ascii="Times New Roman" w:hAnsi="Times New Roman"/>
            <w:sz w:val="24"/>
            <w:szCs w:val="24"/>
          </w:rPr>
          <w:delTex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delText>
        </w:r>
      </w:del>
    </w:p>
    <w:p w:rsidR="008611CC" w:rsidRPr="00CC0AE1" w:rsidDel="00530542" w:rsidRDefault="008611CC">
      <w:pPr>
        <w:pStyle w:val="ConsNormal"/>
        <w:ind w:firstLine="0"/>
        <w:jc w:val="both"/>
        <w:rPr>
          <w:del w:id="2590" w:author="ivan" w:date="2018-07-21T19:19:00Z"/>
          <w:rFonts w:ascii="Times New Roman" w:hAnsi="Times New Roman"/>
          <w:sz w:val="24"/>
          <w:szCs w:val="24"/>
        </w:rPr>
        <w:pPrChange w:id="2591" w:author="ivan" w:date="2018-07-22T00:46:00Z">
          <w:pPr>
            <w:pStyle w:val="ConsNormal"/>
            <w:ind w:firstLine="709"/>
            <w:jc w:val="both"/>
          </w:pPr>
        </w:pPrChange>
      </w:pPr>
      <w:del w:id="2592" w:author="ivan" w:date="2018-07-21T19:19:00Z">
        <w:r w:rsidRPr="00CC0AE1" w:rsidDel="00530542">
          <w:rPr>
            <w:rFonts w:ascii="Times New Roman" w:hAnsi="Times New Roman"/>
            <w:sz w:val="24"/>
            <w:szCs w:val="24"/>
          </w:rPr>
          <w:delText>17) решает иные вопросы в соответствии с законодательством, настоящим Уставом и решениями Думы Поселения.</w:delText>
        </w:r>
      </w:del>
    </w:p>
    <w:p w:rsidR="008611CC" w:rsidRPr="00193570" w:rsidDel="00530542" w:rsidRDefault="008611CC">
      <w:pPr>
        <w:autoSpaceDE w:val="0"/>
        <w:autoSpaceDN w:val="0"/>
        <w:adjustRightInd w:val="0"/>
        <w:jc w:val="both"/>
        <w:outlineLvl w:val="1"/>
        <w:rPr>
          <w:del w:id="2593" w:author="ivan" w:date="2018-07-21T19:19:00Z"/>
          <w:bCs/>
          <w:color w:val="000000"/>
        </w:rPr>
        <w:pPrChange w:id="2594" w:author="ivan" w:date="2018-07-22T00:46:00Z">
          <w:pPr>
            <w:autoSpaceDE w:val="0"/>
            <w:autoSpaceDN w:val="0"/>
            <w:adjustRightInd w:val="0"/>
            <w:ind w:firstLine="709"/>
            <w:jc w:val="both"/>
            <w:outlineLvl w:val="1"/>
          </w:pPr>
        </w:pPrChange>
      </w:pPr>
      <w:del w:id="2595" w:author="ivan" w:date="2018-07-21T19:19:00Z">
        <w:r w:rsidRPr="00193570" w:rsidDel="00530542">
          <w:rPr>
            <w:bCs/>
            <w:color w:val="000000"/>
          </w:rPr>
          <w:delText xml:space="preserve">2.1. Глава местной администрации должен соблюдать ограничения и запреты и исполнять обязанности, которые установлены Федеральным </w:delText>
        </w:r>
        <w:r w:rsidR="007F1C1F" w:rsidDel="00530542">
          <w:fldChar w:fldCharType="begin"/>
        </w:r>
        <w:r w:rsidR="007F1C1F" w:rsidDel="00530542">
          <w:delInstrText xml:space="preserve"> HYPERLINK "consultantplus://offline/main?base=LAW;n=116687;fld=134" </w:delInstrText>
        </w:r>
        <w:r w:rsidR="007F1C1F" w:rsidDel="00530542">
          <w:fldChar w:fldCharType="separate"/>
        </w:r>
        <w:r w:rsidRPr="00193570" w:rsidDel="00530542">
          <w:rPr>
            <w:bCs/>
            <w:color w:val="000000"/>
          </w:rPr>
          <w:delText>законом</w:delText>
        </w:r>
        <w:r w:rsidR="007F1C1F" w:rsidDel="00530542">
          <w:rPr>
            <w:bCs/>
            <w:color w:val="000000"/>
          </w:rPr>
          <w:fldChar w:fldCharType="end"/>
        </w:r>
        <w:r w:rsidRPr="00193570" w:rsidDel="00530542">
          <w:rPr>
            <w:bCs/>
            <w:color w:val="000000"/>
          </w:rPr>
          <w:delText xml:space="preserve"> от 25 декабря 2008 года № 273-ФЗ «О противодействии коррупции» и другими федеральными законами.</w:delText>
        </w:r>
      </w:del>
    </w:p>
    <w:p w:rsidR="008611CC" w:rsidRPr="00CC0AE1" w:rsidDel="00530542" w:rsidRDefault="008611CC">
      <w:pPr>
        <w:pStyle w:val="ConsNormal"/>
        <w:ind w:firstLine="0"/>
        <w:jc w:val="both"/>
        <w:rPr>
          <w:del w:id="2596" w:author="ivan" w:date="2018-07-21T19:19:00Z"/>
          <w:rFonts w:ascii="Times New Roman" w:hAnsi="Times New Roman"/>
          <w:sz w:val="24"/>
          <w:szCs w:val="24"/>
        </w:rPr>
        <w:pPrChange w:id="2597" w:author="ivan" w:date="2018-07-22T00:46:00Z">
          <w:pPr>
            <w:pStyle w:val="ConsNormal"/>
            <w:ind w:firstLine="709"/>
            <w:jc w:val="both"/>
          </w:pPr>
        </w:pPrChange>
      </w:pPr>
      <w:del w:id="2598" w:author="ivan" w:date="2018-07-21T19:19:00Z">
        <w:r w:rsidRPr="00CC0AE1" w:rsidDel="00530542">
          <w:rPr>
            <w:rFonts w:ascii="Times New Roman" w:hAnsi="Times New Roman"/>
            <w:sz w:val="24"/>
            <w:szCs w:val="24"/>
          </w:rPr>
          <w:delText>3. Глава Поселения как председатель Думы Поселения:</w:delText>
        </w:r>
      </w:del>
    </w:p>
    <w:p w:rsidR="008611CC" w:rsidRPr="00CC0AE1" w:rsidDel="00530542" w:rsidRDefault="008611CC">
      <w:pPr>
        <w:pStyle w:val="ConsNormal"/>
        <w:ind w:firstLine="0"/>
        <w:jc w:val="both"/>
        <w:rPr>
          <w:del w:id="2599" w:author="ivan" w:date="2018-07-21T19:19:00Z"/>
          <w:rFonts w:ascii="Times New Roman" w:hAnsi="Times New Roman"/>
          <w:sz w:val="24"/>
          <w:szCs w:val="24"/>
        </w:rPr>
        <w:pPrChange w:id="2600" w:author="ivan" w:date="2018-07-22T00:46:00Z">
          <w:pPr>
            <w:pStyle w:val="ConsNormal"/>
            <w:ind w:firstLine="709"/>
            <w:jc w:val="both"/>
          </w:pPr>
        </w:pPrChange>
      </w:pPr>
      <w:del w:id="2601" w:author="ivan" w:date="2018-07-21T19:19:00Z">
        <w:r w:rsidRPr="00CC0AE1" w:rsidDel="00530542">
          <w:rPr>
            <w:rFonts w:ascii="Times New Roman" w:hAnsi="Times New Roman"/>
            <w:sz w:val="24"/>
            <w:szCs w:val="24"/>
          </w:rPr>
          <w:delTex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delText>
        </w:r>
      </w:del>
    </w:p>
    <w:p w:rsidR="008611CC" w:rsidRPr="00CC0AE1" w:rsidDel="00530542" w:rsidRDefault="008611CC">
      <w:pPr>
        <w:pStyle w:val="ConsNormal"/>
        <w:ind w:firstLine="0"/>
        <w:jc w:val="both"/>
        <w:rPr>
          <w:del w:id="2602" w:author="ivan" w:date="2018-07-21T19:19:00Z"/>
          <w:rFonts w:ascii="Times New Roman" w:hAnsi="Times New Roman"/>
          <w:sz w:val="24"/>
          <w:szCs w:val="24"/>
        </w:rPr>
        <w:pPrChange w:id="2603" w:author="ivan" w:date="2018-07-22T00:46:00Z">
          <w:pPr>
            <w:pStyle w:val="ConsNormal"/>
            <w:ind w:firstLine="709"/>
            <w:jc w:val="both"/>
          </w:pPr>
        </w:pPrChange>
      </w:pPr>
      <w:del w:id="2604" w:author="ivan" w:date="2018-07-21T19:19:00Z">
        <w:r w:rsidRPr="00CC0AE1" w:rsidDel="00530542">
          <w:rPr>
            <w:rFonts w:ascii="Times New Roman" w:hAnsi="Times New Roman"/>
            <w:sz w:val="24"/>
            <w:szCs w:val="24"/>
          </w:rPr>
          <w:delTex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delText>
        </w:r>
      </w:del>
    </w:p>
    <w:p w:rsidR="008611CC" w:rsidRPr="00193570" w:rsidDel="00530542" w:rsidRDefault="008611CC">
      <w:pPr>
        <w:autoSpaceDE w:val="0"/>
        <w:autoSpaceDN w:val="0"/>
        <w:adjustRightInd w:val="0"/>
        <w:jc w:val="both"/>
        <w:outlineLvl w:val="1"/>
        <w:rPr>
          <w:del w:id="2605" w:author="ivan" w:date="2018-07-21T19:19:00Z"/>
        </w:rPr>
        <w:pPrChange w:id="2606" w:author="ivan" w:date="2018-07-22T00:46:00Z">
          <w:pPr>
            <w:autoSpaceDE w:val="0"/>
            <w:autoSpaceDN w:val="0"/>
            <w:adjustRightInd w:val="0"/>
            <w:ind w:firstLine="709"/>
            <w:jc w:val="both"/>
            <w:outlineLvl w:val="1"/>
          </w:pPr>
        </w:pPrChange>
      </w:pPr>
      <w:del w:id="2607" w:author="ivan" w:date="2018-07-21T19:19:00Z">
        <w:r w:rsidRPr="00193570" w:rsidDel="00530542">
          <w:delTex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delText>
        </w:r>
      </w:del>
    </w:p>
    <w:p w:rsidR="008611CC" w:rsidRPr="00CC0AE1" w:rsidDel="00530542" w:rsidRDefault="008611CC">
      <w:pPr>
        <w:pStyle w:val="ConsNormal"/>
        <w:ind w:firstLine="0"/>
        <w:jc w:val="both"/>
        <w:rPr>
          <w:del w:id="2608" w:author="ivan" w:date="2018-07-21T19:19:00Z"/>
          <w:rFonts w:ascii="Times New Roman" w:hAnsi="Times New Roman"/>
          <w:sz w:val="24"/>
          <w:szCs w:val="24"/>
        </w:rPr>
        <w:pPrChange w:id="2609" w:author="ivan" w:date="2018-07-22T00:46:00Z">
          <w:pPr>
            <w:pStyle w:val="ConsNormal"/>
            <w:ind w:firstLine="709"/>
            <w:jc w:val="both"/>
          </w:pPr>
        </w:pPrChange>
      </w:pPr>
      <w:del w:id="2610" w:author="ivan" w:date="2018-07-21T19:19:00Z">
        <w:r w:rsidRPr="00CC0AE1" w:rsidDel="00530542">
          <w:rPr>
            <w:rFonts w:ascii="Times New Roman" w:hAnsi="Times New Roman"/>
            <w:sz w:val="24"/>
            <w:szCs w:val="24"/>
          </w:rPr>
          <w:delTex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delText>
        </w:r>
      </w:del>
    </w:p>
    <w:p w:rsidR="008611CC" w:rsidRPr="00CC0AE1" w:rsidDel="00530542" w:rsidRDefault="008611CC">
      <w:pPr>
        <w:pStyle w:val="ConsNormal"/>
        <w:ind w:firstLine="0"/>
        <w:jc w:val="both"/>
        <w:rPr>
          <w:del w:id="2611" w:author="ivan" w:date="2018-07-21T19:19:00Z"/>
          <w:rFonts w:ascii="Times New Roman" w:hAnsi="Times New Roman"/>
          <w:sz w:val="24"/>
          <w:szCs w:val="24"/>
        </w:rPr>
        <w:pPrChange w:id="2612" w:author="ivan" w:date="2018-07-22T00:46:00Z">
          <w:pPr>
            <w:pStyle w:val="ConsNormal"/>
            <w:ind w:firstLine="709"/>
            <w:jc w:val="both"/>
          </w:pPr>
        </w:pPrChange>
      </w:pPr>
      <w:del w:id="2613" w:author="ivan" w:date="2018-07-21T19:19:00Z">
        <w:r w:rsidRPr="00CC0AE1" w:rsidDel="00530542">
          <w:rPr>
            <w:rFonts w:ascii="Times New Roman" w:hAnsi="Times New Roman"/>
            <w:sz w:val="24"/>
            <w:szCs w:val="24"/>
          </w:rPr>
          <w:delText>5) подписывает от имени Думы Поселения заявления в суды, выдает доверенности;</w:delText>
        </w:r>
      </w:del>
    </w:p>
    <w:p w:rsidR="008611CC" w:rsidRPr="00CC0AE1" w:rsidDel="00530542" w:rsidRDefault="008611CC">
      <w:pPr>
        <w:pStyle w:val="ConsNormal"/>
        <w:ind w:firstLine="0"/>
        <w:jc w:val="both"/>
        <w:rPr>
          <w:del w:id="2614" w:author="ivan" w:date="2018-07-21T19:19:00Z"/>
          <w:rFonts w:ascii="Times New Roman" w:hAnsi="Times New Roman"/>
          <w:sz w:val="24"/>
          <w:szCs w:val="24"/>
        </w:rPr>
        <w:pPrChange w:id="2615" w:author="ivan" w:date="2018-07-22T00:46:00Z">
          <w:pPr>
            <w:pStyle w:val="ConsNormal"/>
            <w:ind w:firstLine="709"/>
            <w:jc w:val="both"/>
          </w:pPr>
        </w:pPrChange>
      </w:pPr>
      <w:del w:id="2616" w:author="ivan" w:date="2018-07-21T19:19:00Z">
        <w:r w:rsidRPr="00CC0AE1" w:rsidDel="00530542">
          <w:rPr>
            <w:rFonts w:ascii="Times New Roman" w:hAnsi="Times New Roman"/>
            <w:sz w:val="24"/>
            <w:szCs w:val="24"/>
          </w:rPr>
          <w:delTex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delText>
        </w:r>
      </w:del>
    </w:p>
    <w:p w:rsidR="008611CC" w:rsidRPr="00CC0AE1" w:rsidDel="00530542" w:rsidRDefault="008611CC">
      <w:pPr>
        <w:pStyle w:val="ConsNormal"/>
        <w:ind w:firstLine="0"/>
        <w:jc w:val="both"/>
        <w:rPr>
          <w:del w:id="2617" w:author="ivan" w:date="2018-07-21T19:19:00Z"/>
          <w:rFonts w:ascii="Times New Roman" w:hAnsi="Times New Roman"/>
          <w:sz w:val="24"/>
          <w:szCs w:val="24"/>
        </w:rPr>
        <w:pPrChange w:id="2618" w:author="ivan" w:date="2018-07-22T00:46:00Z">
          <w:pPr>
            <w:pStyle w:val="ConsNormal"/>
            <w:ind w:firstLine="709"/>
            <w:jc w:val="both"/>
          </w:pPr>
        </w:pPrChange>
      </w:pPr>
      <w:del w:id="2619" w:author="ivan" w:date="2018-07-21T19:19:00Z">
        <w:r w:rsidRPr="00CC0AE1" w:rsidDel="00530542">
          <w:rPr>
            <w:rFonts w:ascii="Times New Roman" w:hAnsi="Times New Roman"/>
            <w:sz w:val="24"/>
            <w:szCs w:val="24"/>
          </w:rPr>
          <w:delText>7) осуществляет иные полномочия в соответствии с законодательством, настоящим Уставом и муниципальными правовыми актами.</w:delText>
        </w:r>
      </w:del>
    </w:p>
    <w:p w:rsidR="008611CC" w:rsidRPr="00CC0AE1" w:rsidDel="00530542" w:rsidRDefault="008611CC">
      <w:pPr>
        <w:pStyle w:val="ConsNormal"/>
        <w:ind w:firstLine="0"/>
        <w:jc w:val="both"/>
        <w:rPr>
          <w:del w:id="2620" w:author="ivan" w:date="2018-07-21T19:19:00Z"/>
          <w:rFonts w:ascii="Times New Roman" w:hAnsi="Times New Roman"/>
          <w:sz w:val="24"/>
          <w:szCs w:val="24"/>
        </w:rPr>
        <w:pPrChange w:id="2621" w:author="ivan" w:date="2018-07-22T00:46:00Z">
          <w:pPr>
            <w:pStyle w:val="ConsNormal"/>
            <w:ind w:firstLine="709"/>
            <w:jc w:val="both"/>
          </w:pPr>
        </w:pPrChange>
      </w:pPr>
      <w:del w:id="2622" w:author="ivan" w:date="2018-07-21T19:19:00Z">
        <w:r w:rsidRPr="00CC0AE1" w:rsidDel="00530542">
          <w:rPr>
            <w:rFonts w:ascii="Times New Roman" w:hAnsi="Times New Roman"/>
            <w:sz w:val="24"/>
            <w:szCs w:val="24"/>
          </w:rPr>
          <w:delTex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delText>
        </w:r>
      </w:del>
    </w:p>
    <w:p w:rsidR="008611CC" w:rsidRPr="00CC0AE1" w:rsidDel="00530542" w:rsidRDefault="008611CC">
      <w:pPr>
        <w:pStyle w:val="ConsNormal"/>
        <w:ind w:firstLine="0"/>
        <w:jc w:val="both"/>
        <w:rPr>
          <w:del w:id="2623" w:author="ivan" w:date="2018-07-21T19:19:00Z"/>
          <w:rFonts w:ascii="Times New Roman" w:hAnsi="Times New Roman"/>
          <w:sz w:val="24"/>
          <w:szCs w:val="24"/>
        </w:rPr>
        <w:pPrChange w:id="2624" w:author="ivan" w:date="2018-07-22T00:46:00Z">
          <w:pPr>
            <w:pStyle w:val="ConsNormal"/>
            <w:ind w:firstLine="709"/>
            <w:jc w:val="both"/>
          </w:pPr>
        </w:pPrChange>
      </w:pPr>
    </w:p>
    <w:p w:rsidR="008611CC" w:rsidRPr="00CC0AE1" w:rsidDel="00530542" w:rsidRDefault="008611CC">
      <w:pPr>
        <w:pStyle w:val="ConsNormal"/>
        <w:ind w:firstLine="0"/>
        <w:jc w:val="both"/>
        <w:rPr>
          <w:del w:id="2625" w:author="ivan" w:date="2018-07-21T19:19:00Z"/>
          <w:rFonts w:ascii="Times New Roman" w:hAnsi="Times New Roman"/>
          <w:b/>
          <w:sz w:val="24"/>
          <w:szCs w:val="24"/>
        </w:rPr>
        <w:pPrChange w:id="2626" w:author="ivan" w:date="2018-07-22T00:46:00Z">
          <w:pPr>
            <w:pStyle w:val="ConsNormal"/>
            <w:ind w:firstLine="709"/>
            <w:jc w:val="both"/>
          </w:pPr>
        </w:pPrChange>
      </w:pPr>
      <w:del w:id="2627" w:author="ivan" w:date="2018-07-21T19:19:00Z">
        <w:r w:rsidRPr="00CC0AE1" w:rsidDel="00530542">
          <w:rPr>
            <w:rFonts w:ascii="Times New Roman" w:hAnsi="Times New Roman"/>
            <w:b/>
            <w:sz w:val="24"/>
            <w:szCs w:val="24"/>
          </w:rPr>
          <w:delText>Статья 33. Вступление в должность Главы Поселения</w:delText>
        </w:r>
      </w:del>
    </w:p>
    <w:p w:rsidR="008611CC" w:rsidRPr="00CC0AE1" w:rsidDel="00530542" w:rsidRDefault="008611CC">
      <w:pPr>
        <w:pStyle w:val="ConsNormal"/>
        <w:ind w:firstLine="0"/>
        <w:jc w:val="both"/>
        <w:rPr>
          <w:del w:id="2628" w:author="ivan" w:date="2018-07-21T19:19:00Z"/>
          <w:rFonts w:ascii="Times New Roman" w:hAnsi="Times New Roman"/>
          <w:b/>
          <w:sz w:val="24"/>
          <w:szCs w:val="24"/>
        </w:rPr>
        <w:pPrChange w:id="2629" w:author="ivan" w:date="2018-07-22T00:46:00Z">
          <w:pPr>
            <w:pStyle w:val="ConsNormal"/>
            <w:ind w:firstLine="709"/>
            <w:jc w:val="both"/>
          </w:pPr>
        </w:pPrChange>
      </w:pPr>
    </w:p>
    <w:p w:rsidR="008611CC" w:rsidRPr="00CC0AE1" w:rsidDel="00530542" w:rsidRDefault="008611CC">
      <w:pPr>
        <w:pStyle w:val="ConsNormal"/>
        <w:ind w:firstLine="0"/>
        <w:jc w:val="both"/>
        <w:rPr>
          <w:del w:id="2630" w:author="ivan" w:date="2018-07-21T19:19:00Z"/>
          <w:rFonts w:ascii="Times New Roman" w:hAnsi="Times New Roman"/>
          <w:sz w:val="24"/>
          <w:szCs w:val="24"/>
        </w:rPr>
        <w:pPrChange w:id="2631" w:author="ivan" w:date="2018-07-22T00:46:00Z">
          <w:pPr>
            <w:pStyle w:val="ConsNormal"/>
            <w:ind w:firstLine="709"/>
            <w:jc w:val="both"/>
          </w:pPr>
        </w:pPrChange>
      </w:pPr>
      <w:del w:id="2632" w:author="ivan" w:date="2018-07-21T19:19:00Z">
        <w:r w:rsidRPr="00CC0AE1" w:rsidDel="00530542">
          <w:rPr>
            <w:rFonts w:ascii="Times New Roman" w:hAnsi="Times New Roman"/>
            <w:sz w:val="24"/>
            <w:szCs w:val="24"/>
          </w:rPr>
          <w:delTex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delText>
        </w:r>
      </w:del>
    </w:p>
    <w:p w:rsidR="008611CC" w:rsidRPr="00CC0AE1" w:rsidDel="00530542" w:rsidRDefault="008611CC">
      <w:pPr>
        <w:pStyle w:val="ConsNormal"/>
        <w:ind w:firstLine="0"/>
        <w:jc w:val="both"/>
        <w:rPr>
          <w:del w:id="2633" w:author="ivan" w:date="2018-07-21T19:19:00Z"/>
          <w:rFonts w:ascii="Times New Roman" w:hAnsi="Times New Roman"/>
          <w:sz w:val="24"/>
          <w:szCs w:val="24"/>
        </w:rPr>
        <w:pPrChange w:id="2634" w:author="ivan" w:date="2018-07-22T00:46:00Z">
          <w:pPr>
            <w:pStyle w:val="ConsNormal"/>
            <w:ind w:firstLine="709"/>
            <w:jc w:val="both"/>
          </w:pPr>
        </w:pPrChange>
      </w:pPr>
      <w:del w:id="2635" w:author="ivan" w:date="2018-07-21T19:19:00Z">
        <w:r w:rsidRPr="00CC0AE1" w:rsidDel="00530542">
          <w:rPr>
            <w:rFonts w:ascii="Times New Roman" w:hAnsi="Times New Roman"/>
            <w:sz w:val="24"/>
            <w:szCs w:val="24"/>
          </w:rPr>
          <w:delText>2. Главе Поселения выдается удостоверение об избрании Главой Поселения.</w:delText>
        </w:r>
      </w:del>
    </w:p>
    <w:p w:rsidR="008611CC" w:rsidRPr="00CC0AE1" w:rsidDel="00530542" w:rsidRDefault="008611CC">
      <w:pPr>
        <w:pStyle w:val="ConsNormal"/>
        <w:ind w:firstLine="0"/>
        <w:jc w:val="both"/>
        <w:rPr>
          <w:del w:id="2636" w:author="ivan" w:date="2018-07-21T19:19:00Z"/>
          <w:rFonts w:ascii="Times New Roman" w:hAnsi="Times New Roman"/>
          <w:sz w:val="24"/>
          <w:szCs w:val="24"/>
        </w:rPr>
        <w:pPrChange w:id="2637" w:author="ivan" w:date="2018-07-22T00:46:00Z">
          <w:pPr>
            <w:pStyle w:val="ConsNormal"/>
            <w:ind w:firstLine="709"/>
            <w:jc w:val="both"/>
          </w:pPr>
        </w:pPrChange>
      </w:pPr>
      <w:del w:id="2638" w:author="ivan" w:date="2018-07-21T19:19:00Z">
        <w:r w:rsidRPr="00CC0AE1" w:rsidDel="00530542">
          <w:rPr>
            <w:rFonts w:ascii="Times New Roman" w:hAnsi="Times New Roman"/>
            <w:sz w:val="24"/>
            <w:szCs w:val="24"/>
          </w:rPr>
          <w:delTex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delText>
        </w:r>
      </w:del>
    </w:p>
    <w:p w:rsidR="008611CC" w:rsidRPr="00CC0AE1" w:rsidDel="00530542" w:rsidRDefault="008611CC">
      <w:pPr>
        <w:pStyle w:val="ConsNormal"/>
        <w:ind w:firstLine="0"/>
        <w:jc w:val="both"/>
        <w:rPr>
          <w:del w:id="2639" w:author="ivan" w:date="2018-07-21T19:19:00Z"/>
          <w:rFonts w:ascii="Times New Roman" w:hAnsi="Times New Roman"/>
          <w:sz w:val="24"/>
          <w:szCs w:val="24"/>
        </w:rPr>
        <w:pPrChange w:id="2640" w:author="ivan" w:date="2018-07-22T00:46:00Z">
          <w:pPr>
            <w:pStyle w:val="ConsNormal"/>
            <w:ind w:firstLine="709"/>
            <w:jc w:val="both"/>
          </w:pPr>
        </w:pPrChange>
      </w:pPr>
      <w:del w:id="2641" w:author="ivan" w:date="2018-07-21T19:19:00Z">
        <w:r w:rsidRPr="00CC0AE1" w:rsidDel="00530542">
          <w:rPr>
            <w:rFonts w:ascii="Times New Roman" w:hAnsi="Times New Roman"/>
            <w:sz w:val="24"/>
            <w:szCs w:val="24"/>
          </w:rPr>
          <w:delText xml:space="preserve">4. Вступая в должность, Глава Поселения приносит торжественную присягу: «Вступая в должность Главы </w:delText>
        </w:r>
        <w:r w:rsidR="00CF69D4" w:rsidDel="00530542">
          <w:rPr>
            <w:rFonts w:ascii="Times New Roman" w:hAnsi="Times New Roman"/>
            <w:sz w:val="24"/>
            <w:szCs w:val="24"/>
          </w:rPr>
          <w:delText>Веселовское</w:delText>
        </w:r>
        <w:r w:rsidRPr="00CC0AE1" w:rsidDel="00530542">
          <w:rPr>
            <w:rFonts w:ascii="Times New Roman" w:hAnsi="Times New Roman"/>
            <w:sz w:val="24"/>
            <w:szCs w:val="24"/>
          </w:rPr>
          <w:delTex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delText>
        </w:r>
        <w:r w:rsidR="00CF69D4" w:rsidDel="00530542">
          <w:rPr>
            <w:rFonts w:ascii="Times New Roman" w:hAnsi="Times New Roman"/>
            <w:sz w:val="24"/>
            <w:szCs w:val="24"/>
          </w:rPr>
          <w:delText>Веселовское</w:delText>
        </w:r>
        <w:r w:rsidRPr="00CC0AE1" w:rsidDel="00530542">
          <w:rPr>
            <w:rFonts w:ascii="Times New Roman" w:hAnsi="Times New Roman"/>
            <w:sz w:val="24"/>
            <w:szCs w:val="24"/>
          </w:rPr>
          <w:delTex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delText>
        </w:r>
      </w:del>
    </w:p>
    <w:p w:rsidR="008611CC" w:rsidRPr="00CC0AE1" w:rsidDel="00530542" w:rsidRDefault="008611CC">
      <w:pPr>
        <w:pStyle w:val="ConsNormal"/>
        <w:ind w:firstLine="0"/>
        <w:jc w:val="both"/>
        <w:rPr>
          <w:del w:id="2642" w:author="ivan" w:date="2018-07-21T19:19:00Z"/>
          <w:rFonts w:ascii="Times New Roman" w:hAnsi="Times New Roman"/>
          <w:sz w:val="24"/>
          <w:szCs w:val="24"/>
        </w:rPr>
        <w:pPrChange w:id="2643" w:author="ivan" w:date="2018-07-22T00:46:00Z">
          <w:pPr>
            <w:pStyle w:val="ConsNormal"/>
            <w:ind w:firstLine="709"/>
            <w:jc w:val="both"/>
          </w:pPr>
        </w:pPrChange>
      </w:pPr>
      <w:del w:id="2644" w:author="ivan" w:date="2018-07-21T19:19:00Z">
        <w:r w:rsidRPr="00CC0AE1" w:rsidDel="00530542">
          <w:rPr>
            <w:rFonts w:ascii="Times New Roman" w:hAnsi="Times New Roman"/>
            <w:sz w:val="24"/>
            <w:szCs w:val="24"/>
          </w:rPr>
          <w:delText xml:space="preserve">Присяга приносится в торжественной обстановке в присутствии депутатов Думы Поселения, представителей общественности. </w:delText>
        </w:r>
      </w:del>
    </w:p>
    <w:p w:rsidR="008611CC" w:rsidRPr="00CC0AE1" w:rsidDel="00530542" w:rsidRDefault="008611CC">
      <w:pPr>
        <w:pStyle w:val="ConsNonformat"/>
        <w:jc w:val="both"/>
        <w:rPr>
          <w:del w:id="2645" w:author="ivan" w:date="2018-07-21T19:19:00Z"/>
          <w:rFonts w:ascii="Times New Roman" w:hAnsi="Times New Roman"/>
          <w:sz w:val="24"/>
          <w:szCs w:val="24"/>
        </w:rPr>
        <w:pPrChange w:id="2646" w:author="ivan" w:date="2018-07-22T00:46:00Z">
          <w:pPr>
            <w:pStyle w:val="ConsNonformat"/>
            <w:ind w:firstLine="709"/>
            <w:jc w:val="both"/>
          </w:pPr>
        </w:pPrChange>
      </w:pPr>
    </w:p>
    <w:p w:rsidR="008611CC" w:rsidRPr="00CC0AE1" w:rsidDel="00530542" w:rsidRDefault="008611CC">
      <w:pPr>
        <w:pStyle w:val="ConsNonformat"/>
        <w:jc w:val="both"/>
        <w:rPr>
          <w:del w:id="2647" w:author="ivan" w:date="2018-07-21T19:19:00Z"/>
          <w:rFonts w:ascii="Times New Roman" w:hAnsi="Times New Roman"/>
          <w:b/>
          <w:sz w:val="24"/>
          <w:szCs w:val="24"/>
        </w:rPr>
        <w:pPrChange w:id="2648" w:author="ivan" w:date="2018-07-22T00:46:00Z">
          <w:pPr>
            <w:pStyle w:val="ConsNonformat"/>
            <w:ind w:firstLine="709"/>
            <w:jc w:val="both"/>
          </w:pPr>
        </w:pPrChange>
      </w:pPr>
      <w:del w:id="2649" w:author="ivan" w:date="2018-07-21T19:19:00Z">
        <w:r w:rsidRPr="00CC0AE1" w:rsidDel="00530542">
          <w:rPr>
            <w:rFonts w:ascii="Times New Roman" w:hAnsi="Times New Roman"/>
            <w:b/>
            <w:sz w:val="24"/>
            <w:szCs w:val="24"/>
          </w:rPr>
          <w:delText>Статья 34. Гарантии деятельности Главы Поселения</w:delText>
        </w:r>
      </w:del>
    </w:p>
    <w:p w:rsidR="008611CC" w:rsidRPr="00CC0AE1" w:rsidDel="00530542" w:rsidRDefault="008611CC">
      <w:pPr>
        <w:pStyle w:val="ConsNonformat"/>
        <w:jc w:val="both"/>
        <w:rPr>
          <w:del w:id="2650" w:author="ivan" w:date="2018-07-21T19:19:00Z"/>
          <w:rFonts w:ascii="Times New Roman" w:hAnsi="Times New Roman"/>
          <w:b/>
          <w:sz w:val="24"/>
          <w:szCs w:val="24"/>
        </w:rPr>
        <w:pPrChange w:id="2651" w:author="ivan" w:date="2018-07-22T00:46:00Z">
          <w:pPr>
            <w:pStyle w:val="ConsNonformat"/>
            <w:ind w:firstLine="709"/>
            <w:jc w:val="both"/>
          </w:pPr>
        </w:pPrChange>
      </w:pPr>
    </w:p>
    <w:p w:rsidR="008611CC" w:rsidRPr="00CC0AE1" w:rsidDel="00530542" w:rsidRDefault="008611CC">
      <w:pPr>
        <w:pStyle w:val="ConsNormal"/>
        <w:ind w:firstLine="0"/>
        <w:jc w:val="both"/>
        <w:rPr>
          <w:del w:id="2652" w:author="ivan" w:date="2018-07-21T19:19:00Z"/>
          <w:rFonts w:ascii="Times New Roman" w:hAnsi="Times New Roman"/>
          <w:sz w:val="24"/>
          <w:szCs w:val="24"/>
        </w:rPr>
        <w:pPrChange w:id="2653" w:author="ivan" w:date="2018-07-22T00:46:00Z">
          <w:pPr>
            <w:pStyle w:val="ConsNormal"/>
            <w:ind w:firstLine="709"/>
            <w:jc w:val="both"/>
          </w:pPr>
        </w:pPrChange>
      </w:pPr>
      <w:del w:id="2654" w:author="ivan" w:date="2018-07-21T19:19:00Z">
        <w:r w:rsidRPr="00CC0AE1" w:rsidDel="00530542">
          <w:rPr>
            <w:rFonts w:ascii="Times New Roman" w:hAnsi="Times New Roman"/>
            <w:sz w:val="24"/>
            <w:szCs w:val="24"/>
          </w:rPr>
          <w:delTex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delText>
        </w:r>
      </w:del>
    </w:p>
    <w:p w:rsidR="008611CC" w:rsidRPr="00CC0AE1" w:rsidDel="00530542" w:rsidRDefault="008611CC">
      <w:pPr>
        <w:pStyle w:val="ConsNormal"/>
        <w:ind w:firstLine="0"/>
        <w:jc w:val="both"/>
        <w:rPr>
          <w:del w:id="2655" w:author="ivan" w:date="2018-07-21T19:19:00Z"/>
          <w:rFonts w:ascii="Times New Roman" w:hAnsi="Times New Roman"/>
          <w:sz w:val="24"/>
          <w:szCs w:val="24"/>
        </w:rPr>
        <w:pPrChange w:id="2656" w:author="ivan" w:date="2018-07-22T00:46:00Z">
          <w:pPr>
            <w:pStyle w:val="ConsNormal"/>
            <w:ind w:firstLine="709"/>
            <w:jc w:val="both"/>
          </w:pPr>
        </w:pPrChange>
      </w:pPr>
      <w:del w:id="2657" w:author="ivan" w:date="2018-07-21T19:19:00Z">
        <w:r w:rsidRPr="00CC0AE1" w:rsidDel="00530542">
          <w:rPr>
            <w:rFonts w:ascii="Times New Roman" w:hAnsi="Times New Roman"/>
            <w:sz w:val="24"/>
            <w:szCs w:val="24"/>
          </w:rPr>
          <w:delTex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delText>
        </w:r>
      </w:del>
    </w:p>
    <w:p w:rsidR="008611CC" w:rsidRPr="00CC0AE1" w:rsidDel="00530542" w:rsidRDefault="008611CC">
      <w:pPr>
        <w:pStyle w:val="ConsNormal"/>
        <w:ind w:firstLine="0"/>
        <w:jc w:val="both"/>
        <w:rPr>
          <w:del w:id="2658" w:author="ivan" w:date="2018-07-21T19:19:00Z"/>
          <w:rFonts w:ascii="Times New Roman" w:hAnsi="Times New Roman"/>
          <w:sz w:val="24"/>
          <w:szCs w:val="24"/>
        </w:rPr>
        <w:pPrChange w:id="2659" w:author="ivan" w:date="2018-07-22T00:46:00Z">
          <w:pPr>
            <w:pStyle w:val="ConsNormal"/>
            <w:ind w:firstLine="709"/>
            <w:jc w:val="both"/>
          </w:pPr>
        </w:pPrChange>
      </w:pPr>
      <w:del w:id="2660" w:author="ivan" w:date="2018-07-21T19:19:00Z">
        <w:r w:rsidRPr="00CC0AE1" w:rsidDel="00530542">
          <w:rPr>
            <w:rFonts w:ascii="Times New Roman" w:hAnsi="Times New Roman"/>
            <w:sz w:val="24"/>
            <w:szCs w:val="24"/>
          </w:rPr>
          <w:delTex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delText>
        </w:r>
      </w:del>
    </w:p>
    <w:p w:rsidR="008611CC" w:rsidRPr="00CC0AE1" w:rsidDel="00530542" w:rsidRDefault="008611CC">
      <w:pPr>
        <w:pStyle w:val="ConsNormal"/>
        <w:ind w:firstLine="0"/>
        <w:jc w:val="both"/>
        <w:rPr>
          <w:del w:id="2661" w:author="ivan" w:date="2018-07-21T19:19:00Z"/>
          <w:rFonts w:ascii="Times New Roman" w:hAnsi="Times New Roman"/>
          <w:sz w:val="24"/>
          <w:szCs w:val="24"/>
        </w:rPr>
        <w:pPrChange w:id="2662" w:author="ivan" w:date="2018-07-22T00:46:00Z">
          <w:pPr>
            <w:pStyle w:val="ConsNormal"/>
            <w:ind w:firstLine="709"/>
            <w:jc w:val="both"/>
          </w:pPr>
        </w:pPrChange>
      </w:pPr>
      <w:del w:id="2663" w:author="ivan" w:date="2018-07-21T19:19:00Z">
        <w:r w:rsidRPr="00CC0AE1" w:rsidDel="00530542">
          <w:rPr>
            <w:rFonts w:ascii="Times New Roman" w:hAnsi="Times New Roman"/>
            <w:sz w:val="24"/>
            <w:szCs w:val="24"/>
          </w:rPr>
          <w:delTex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delText>
        </w:r>
      </w:del>
    </w:p>
    <w:p w:rsidR="008611CC" w:rsidRPr="00CC0AE1" w:rsidDel="00530542" w:rsidRDefault="008611CC">
      <w:pPr>
        <w:autoSpaceDE w:val="0"/>
        <w:autoSpaceDN w:val="0"/>
        <w:adjustRightInd w:val="0"/>
        <w:jc w:val="both"/>
        <w:rPr>
          <w:del w:id="2664" w:author="ivan" w:date="2018-07-21T19:19:00Z"/>
        </w:rPr>
        <w:pPrChange w:id="2665" w:author="ivan" w:date="2018-07-22T00:46:00Z">
          <w:pPr>
            <w:autoSpaceDE w:val="0"/>
            <w:autoSpaceDN w:val="0"/>
            <w:adjustRightInd w:val="0"/>
            <w:ind w:firstLine="709"/>
            <w:jc w:val="both"/>
          </w:pPr>
        </w:pPrChange>
      </w:pPr>
      <w:del w:id="2666" w:author="ivan" w:date="2018-07-21T19:19:00Z">
        <w:r w:rsidRPr="00CC0AE1" w:rsidDel="00530542">
          <w:delTex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delText>
        </w:r>
      </w:del>
    </w:p>
    <w:p w:rsidR="008611CC" w:rsidRPr="00CC0AE1" w:rsidDel="00530542" w:rsidRDefault="008611CC">
      <w:pPr>
        <w:pStyle w:val="ConsNormal"/>
        <w:ind w:firstLine="0"/>
        <w:jc w:val="both"/>
        <w:rPr>
          <w:del w:id="2667" w:author="ivan" w:date="2018-07-21T19:19:00Z"/>
          <w:rFonts w:ascii="Times New Roman" w:hAnsi="Times New Roman"/>
          <w:sz w:val="24"/>
          <w:szCs w:val="24"/>
        </w:rPr>
        <w:pPrChange w:id="2668" w:author="ivan" w:date="2018-07-22T00:46:00Z">
          <w:pPr>
            <w:pStyle w:val="ConsNormal"/>
            <w:ind w:firstLine="709"/>
            <w:jc w:val="both"/>
          </w:pPr>
        </w:pPrChange>
      </w:pPr>
      <w:del w:id="2669" w:author="ivan" w:date="2018-07-21T19:19:00Z">
        <w:r w:rsidRPr="00CC0AE1" w:rsidDel="00530542">
          <w:rPr>
            <w:rFonts w:ascii="Times New Roman" w:hAnsi="Times New Roman"/>
            <w:sz w:val="24"/>
            <w:szCs w:val="24"/>
          </w:rPr>
          <w:delText>2) ежегодный оплачиваемый отпуск не менее 28 календарных дней;</w:delText>
        </w:r>
      </w:del>
    </w:p>
    <w:p w:rsidR="008611CC" w:rsidRPr="00CC0AE1" w:rsidDel="00530542" w:rsidRDefault="008611CC">
      <w:pPr>
        <w:pStyle w:val="ConsNormal"/>
        <w:ind w:firstLine="0"/>
        <w:jc w:val="both"/>
        <w:rPr>
          <w:del w:id="2670" w:author="ivan" w:date="2018-07-21T19:19:00Z"/>
          <w:rFonts w:ascii="Times New Roman" w:hAnsi="Times New Roman"/>
          <w:sz w:val="24"/>
          <w:szCs w:val="24"/>
        </w:rPr>
        <w:pPrChange w:id="2671" w:author="ivan" w:date="2018-07-22T00:46:00Z">
          <w:pPr>
            <w:pStyle w:val="ConsNormal"/>
            <w:ind w:firstLine="709"/>
            <w:jc w:val="both"/>
          </w:pPr>
        </w:pPrChange>
      </w:pPr>
      <w:del w:id="2672" w:author="ivan" w:date="2018-07-21T19:19:00Z">
        <w:r w:rsidRPr="00CC0AE1" w:rsidDel="00530542">
          <w:rPr>
            <w:rFonts w:ascii="Times New Roman" w:hAnsi="Times New Roman"/>
            <w:sz w:val="24"/>
            <w:szCs w:val="24"/>
          </w:rPr>
          <w:delText>3) ежегодные дополнительные оплачиваемые отпуска, предоставляемые в соответствии с законодательством;</w:delText>
        </w:r>
      </w:del>
    </w:p>
    <w:p w:rsidR="008611CC" w:rsidRPr="00CC0AE1" w:rsidDel="00530542" w:rsidRDefault="008611CC">
      <w:pPr>
        <w:autoSpaceDE w:val="0"/>
        <w:autoSpaceDN w:val="0"/>
        <w:adjustRightInd w:val="0"/>
        <w:jc w:val="both"/>
        <w:rPr>
          <w:del w:id="2673" w:author="ivan" w:date="2018-07-21T19:19:00Z"/>
        </w:rPr>
        <w:pPrChange w:id="2674" w:author="ivan" w:date="2018-07-22T00:46:00Z">
          <w:pPr>
            <w:autoSpaceDE w:val="0"/>
            <w:autoSpaceDN w:val="0"/>
            <w:adjustRightInd w:val="0"/>
            <w:ind w:firstLine="709"/>
            <w:jc w:val="both"/>
          </w:pPr>
        </w:pPrChange>
      </w:pPr>
      <w:del w:id="2675" w:author="ivan" w:date="2018-07-21T19:19:00Z">
        <w:r w:rsidRPr="00CC0AE1" w:rsidDel="00530542">
          <w:delText xml:space="preserve">4) отпуск без сохранения оплаты труда в соответствии с  федеральными законами; </w:delText>
        </w:r>
      </w:del>
    </w:p>
    <w:p w:rsidR="008611CC" w:rsidRPr="00CC0AE1" w:rsidDel="00530542" w:rsidRDefault="008611CC">
      <w:pPr>
        <w:pStyle w:val="ConsNormal"/>
        <w:ind w:firstLine="0"/>
        <w:jc w:val="both"/>
        <w:rPr>
          <w:del w:id="2676" w:author="ivan" w:date="2018-07-21T19:19:00Z"/>
          <w:rFonts w:ascii="Times New Roman" w:hAnsi="Times New Roman"/>
          <w:sz w:val="24"/>
          <w:szCs w:val="24"/>
        </w:rPr>
        <w:pPrChange w:id="2677" w:author="ivan" w:date="2018-07-22T00:46:00Z">
          <w:pPr>
            <w:pStyle w:val="ConsNormal"/>
            <w:ind w:firstLine="709"/>
            <w:jc w:val="both"/>
          </w:pPr>
        </w:pPrChange>
      </w:pPr>
      <w:del w:id="2678" w:author="ivan" w:date="2018-07-21T19:19:00Z">
        <w:r w:rsidRPr="00CC0AE1" w:rsidDel="00530542">
          <w:rPr>
            <w:rFonts w:ascii="Times New Roman" w:hAnsi="Times New Roman"/>
            <w:sz w:val="24"/>
            <w:szCs w:val="24"/>
          </w:rPr>
          <w:delText xml:space="preserve">5) ежемесячная доплата к </w:delText>
        </w:r>
        <w:r w:rsidRPr="002C64AF" w:rsidDel="00530542">
          <w:rPr>
            <w:rFonts w:ascii="Times New Roman" w:hAnsi="Times New Roman"/>
            <w:sz w:val="24"/>
            <w:szCs w:val="24"/>
          </w:rPr>
          <w:delText>страховой</w:delText>
        </w:r>
        <w:r w:rsidRPr="00CC0AE1" w:rsidDel="00530542">
          <w:rPr>
            <w:rFonts w:ascii="Times New Roman" w:hAnsi="Times New Roman"/>
            <w:sz w:val="24"/>
            <w:szCs w:val="24"/>
          </w:rPr>
          <w:delText xml:space="preserve"> пенсии по старости, </w:delText>
        </w:r>
        <w:r w:rsidRPr="002C64AF" w:rsidDel="00530542">
          <w:rPr>
            <w:rFonts w:ascii="Times New Roman" w:hAnsi="Times New Roman"/>
            <w:sz w:val="24"/>
            <w:szCs w:val="24"/>
          </w:rPr>
          <w:delText>страховой</w:delText>
        </w:r>
        <w:r w:rsidRPr="00CC0AE1" w:rsidDel="00530542">
          <w:rPr>
            <w:rFonts w:ascii="Times New Roman" w:hAnsi="Times New Roman"/>
            <w:sz w:val="24"/>
            <w:szCs w:val="24"/>
          </w:rPr>
          <w:delText xml:space="preserve">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delText>
        </w:r>
      </w:del>
    </w:p>
    <w:p w:rsidR="008611CC" w:rsidRPr="00CC0AE1" w:rsidDel="00530542" w:rsidRDefault="008611CC">
      <w:pPr>
        <w:pStyle w:val="ConsNormal"/>
        <w:ind w:firstLine="0"/>
        <w:jc w:val="both"/>
        <w:rPr>
          <w:del w:id="2679" w:author="ivan" w:date="2018-07-21T19:19:00Z"/>
          <w:rFonts w:ascii="Times New Roman" w:hAnsi="Times New Roman"/>
          <w:sz w:val="24"/>
          <w:szCs w:val="24"/>
        </w:rPr>
        <w:pPrChange w:id="2680" w:author="ivan" w:date="2018-07-22T00:46:00Z">
          <w:pPr>
            <w:pStyle w:val="ConsNormal"/>
            <w:ind w:firstLine="709"/>
            <w:jc w:val="both"/>
          </w:pPr>
        </w:pPrChange>
      </w:pPr>
      <w:del w:id="2681" w:author="ivan" w:date="2018-07-21T19:19:00Z">
        <w:r w:rsidRPr="00CC0AE1" w:rsidDel="00530542">
          <w:rPr>
            <w:rFonts w:ascii="Times New Roman" w:hAnsi="Times New Roman"/>
            <w:sz w:val="24"/>
            <w:szCs w:val="24"/>
          </w:rPr>
          <w:delText>6) обязательное медицинское и государственное социальное страхование;</w:delText>
        </w:r>
      </w:del>
    </w:p>
    <w:p w:rsidR="008611CC" w:rsidRPr="00CC0AE1" w:rsidDel="00530542" w:rsidRDefault="008611CC">
      <w:pPr>
        <w:pStyle w:val="ConsNormal"/>
        <w:ind w:firstLine="0"/>
        <w:jc w:val="both"/>
        <w:rPr>
          <w:del w:id="2682" w:author="ivan" w:date="2018-07-21T19:19:00Z"/>
          <w:rFonts w:ascii="Times New Roman" w:hAnsi="Times New Roman"/>
          <w:sz w:val="24"/>
          <w:szCs w:val="24"/>
        </w:rPr>
        <w:pPrChange w:id="2683" w:author="ivan" w:date="2018-07-22T00:46:00Z">
          <w:pPr>
            <w:pStyle w:val="ConsNormal"/>
            <w:ind w:firstLine="709"/>
            <w:jc w:val="both"/>
          </w:pPr>
        </w:pPrChange>
      </w:pPr>
      <w:del w:id="2684" w:author="ivan" w:date="2018-07-21T19:19:00Z">
        <w:r w:rsidRPr="00CC0AE1" w:rsidDel="00530542">
          <w:rPr>
            <w:rFonts w:ascii="Times New Roman" w:hAnsi="Times New Roman"/>
            <w:sz w:val="24"/>
            <w:szCs w:val="24"/>
          </w:rPr>
          <w:delText>7) предоставление транспортного средства;</w:delText>
        </w:r>
      </w:del>
    </w:p>
    <w:p w:rsidR="008611CC" w:rsidRPr="00CC0AE1" w:rsidDel="00530542" w:rsidRDefault="008611CC">
      <w:pPr>
        <w:pStyle w:val="ConsNormal"/>
        <w:ind w:firstLine="0"/>
        <w:jc w:val="both"/>
        <w:rPr>
          <w:del w:id="2685" w:author="ivan" w:date="2018-07-21T19:19:00Z"/>
          <w:rFonts w:ascii="Times New Roman" w:hAnsi="Times New Roman"/>
          <w:sz w:val="24"/>
          <w:szCs w:val="24"/>
        </w:rPr>
        <w:pPrChange w:id="2686" w:author="ivan" w:date="2018-07-22T00:46:00Z">
          <w:pPr>
            <w:pStyle w:val="ConsNormal"/>
            <w:ind w:firstLine="709"/>
            <w:jc w:val="both"/>
          </w:pPr>
        </w:pPrChange>
      </w:pPr>
      <w:del w:id="2687" w:author="ivan" w:date="2018-07-21T19:19:00Z">
        <w:r w:rsidRPr="00CC0AE1" w:rsidDel="00530542">
          <w:rPr>
            <w:rFonts w:ascii="Times New Roman" w:hAnsi="Times New Roman"/>
            <w:sz w:val="24"/>
            <w:szCs w:val="24"/>
          </w:rPr>
          <w:delText>8) предоставление служебного жилого помещения в случае отсутствия постоянного места жительства в Поселении;</w:delText>
        </w:r>
      </w:del>
    </w:p>
    <w:p w:rsidR="008611CC" w:rsidRPr="00E64166" w:rsidDel="00530542" w:rsidRDefault="008611CC">
      <w:pPr>
        <w:pStyle w:val="ConsNormal"/>
        <w:ind w:firstLine="0"/>
        <w:jc w:val="both"/>
        <w:rPr>
          <w:del w:id="2688" w:author="ivan" w:date="2018-07-21T19:19:00Z"/>
          <w:rFonts w:ascii="Times New Roman" w:hAnsi="Times New Roman"/>
          <w:sz w:val="24"/>
          <w:szCs w:val="24"/>
        </w:rPr>
        <w:pPrChange w:id="2689" w:author="ivan" w:date="2018-07-22T00:46:00Z">
          <w:pPr>
            <w:pStyle w:val="ConsNormal"/>
            <w:ind w:firstLine="709"/>
            <w:jc w:val="both"/>
          </w:pPr>
        </w:pPrChange>
      </w:pPr>
      <w:del w:id="2690" w:author="ivan" w:date="2018-07-21T19:19:00Z">
        <w:r w:rsidDel="00530542">
          <w:rPr>
            <w:rFonts w:ascii="Times New Roman" w:hAnsi="Times New Roman"/>
            <w:sz w:val="24"/>
            <w:szCs w:val="24"/>
          </w:rPr>
          <w:delText>9)</w:delText>
        </w:r>
        <w:r w:rsidRPr="002D4CE4" w:rsidDel="00530542">
          <w:rPr>
            <w:rFonts w:ascii="Times New Roman" w:hAnsi="Times New Roman"/>
            <w:b/>
            <w:sz w:val="24"/>
            <w:szCs w:val="24"/>
          </w:rPr>
          <w:delText>единовременная выплата Главе, достигшему</w:delText>
        </w:r>
        <w:r w:rsidR="009C490F" w:rsidDel="00530542">
          <w:rPr>
            <w:rFonts w:ascii="Times New Roman" w:hAnsi="Times New Roman"/>
            <w:b/>
            <w:sz w:val="24"/>
            <w:szCs w:val="24"/>
          </w:rPr>
          <w:delText xml:space="preserve"> в этот период </w:delText>
        </w:r>
        <w:r w:rsidRPr="002D4CE4" w:rsidDel="00530542">
          <w:rPr>
            <w:rFonts w:ascii="Times New Roman" w:hAnsi="Times New Roman"/>
            <w:b/>
            <w:sz w:val="24"/>
            <w:szCs w:val="24"/>
          </w:rPr>
          <w:delText xml:space="preserve"> пенсионного возраста или потерявшему трудоспособность, в связи с прекращением его полномочий (в том числе досрочно).</w:delText>
        </w:r>
      </w:del>
    </w:p>
    <w:p w:rsidR="008611CC" w:rsidRPr="002D4CE4" w:rsidDel="00530542" w:rsidRDefault="008611CC">
      <w:pPr>
        <w:pStyle w:val="ConsNonformat"/>
        <w:jc w:val="both"/>
        <w:rPr>
          <w:del w:id="2691" w:author="ivan" w:date="2018-07-21T19:19:00Z"/>
          <w:rFonts w:ascii="Times New Roman" w:hAnsi="Times New Roman"/>
          <w:b/>
          <w:sz w:val="24"/>
          <w:szCs w:val="24"/>
        </w:rPr>
        <w:pPrChange w:id="2692" w:author="ivan" w:date="2018-07-22T00:46:00Z">
          <w:pPr>
            <w:pStyle w:val="ConsNonformat"/>
            <w:ind w:firstLine="709"/>
            <w:jc w:val="both"/>
          </w:pPr>
        </w:pPrChange>
      </w:pPr>
      <w:del w:id="2693" w:author="ivan" w:date="2018-07-21T19:19:00Z">
        <w:r w:rsidRPr="002D4CE4" w:rsidDel="00530542">
          <w:rPr>
            <w:rFonts w:ascii="Times New Roman" w:hAnsi="Times New Roman"/>
            <w:b/>
            <w:sz w:val="24"/>
            <w:szCs w:val="24"/>
          </w:rPr>
          <w:delText>Указанная выплата не может быть установлена в случае прекращения полномочий указанного лица по основаниям, предусмотренным</w:delText>
        </w:r>
        <w:r w:rsidR="009C490F" w:rsidDel="00530542">
          <w:rPr>
            <w:rFonts w:ascii="Times New Roman" w:hAnsi="Times New Roman"/>
            <w:b/>
            <w:sz w:val="24"/>
            <w:szCs w:val="24"/>
          </w:rPr>
          <w:delText xml:space="preserve">, </w:delText>
        </w:r>
        <w:r w:rsidR="007F1C1F" w:rsidDel="00530542">
          <w:fldChar w:fldCharType="begin"/>
        </w:r>
        <w:r w:rsidR="007F1C1F" w:rsidDel="00530542">
          <w:delInstrText xml:space="preserve"> HYPERLINK "consultantplus://offline/ref=9802D8C11CBBCF1E5D0939BCF72EB8F406DD72947635ED3A2828084BC9368E07316218AF737FB123P5s7H" </w:delInstrText>
        </w:r>
        <w:r w:rsidR="007F1C1F" w:rsidDel="00530542">
          <w:fldChar w:fldCharType="separate"/>
        </w:r>
        <w:r w:rsidRPr="002D4CE4" w:rsidDel="00530542">
          <w:rPr>
            <w:rFonts w:ascii="Times New Roman" w:hAnsi="Times New Roman"/>
            <w:b/>
            <w:sz w:val="24"/>
            <w:szCs w:val="24"/>
          </w:rPr>
          <w:delText>пунктами 2.1</w:delText>
        </w:r>
        <w:r w:rsidR="007F1C1F" w:rsidDel="00530542">
          <w:rPr>
            <w:b/>
          </w:rPr>
          <w:fldChar w:fldCharType="end"/>
        </w:r>
        <w:r w:rsidRPr="002D4CE4" w:rsidDel="00530542">
          <w:rPr>
            <w:rFonts w:ascii="Times New Roman" w:hAnsi="Times New Roman"/>
            <w:b/>
            <w:sz w:val="24"/>
            <w:szCs w:val="24"/>
          </w:rPr>
          <w:delText xml:space="preserve">, </w:delText>
        </w:r>
        <w:r w:rsidR="007F1C1F" w:rsidDel="00530542">
          <w:fldChar w:fldCharType="begin"/>
        </w:r>
        <w:r w:rsidR="007F1C1F" w:rsidDel="00530542">
          <w:delInstrText xml:space="preserve"> HYPERLINK "consultantplus://offline/ref=9802D8C11CBBCF1E5D0939BCF72EB8F406DD72947635ED3A2828084BC9368E07316218AF737EB423P5s9H" </w:delInstrText>
        </w:r>
        <w:r w:rsidR="007F1C1F" w:rsidDel="00530542">
          <w:fldChar w:fldCharType="separate"/>
        </w:r>
        <w:r w:rsidRPr="002D4CE4" w:rsidDel="00530542">
          <w:rPr>
            <w:rFonts w:ascii="Times New Roman" w:hAnsi="Times New Roman"/>
            <w:b/>
            <w:sz w:val="24"/>
            <w:szCs w:val="24"/>
          </w:rPr>
          <w:delText>3</w:delText>
        </w:r>
        <w:r w:rsidR="007F1C1F" w:rsidDel="00530542">
          <w:rPr>
            <w:b/>
          </w:rPr>
          <w:fldChar w:fldCharType="end"/>
        </w:r>
        <w:r w:rsidRPr="002D4CE4" w:rsidDel="00530542">
          <w:rPr>
            <w:rFonts w:ascii="Times New Roman" w:hAnsi="Times New Roman"/>
            <w:b/>
            <w:sz w:val="24"/>
            <w:szCs w:val="24"/>
          </w:rPr>
          <w:delText xml:space="preserve">, </w:delText>
        </w:r>
        <w:r w:rsidR="007F1C1F" w:rsidDel="00530542">
          <w:fldChar w:fldCharType="begin"/>
        </w:r>
        <w:r w:rsidR="007F1C1F" w:rsidDel="00530542">
          <w:delInstrText xml:space="preserve"> HYPERLINK "consultantplus://offline/ref=9802D8C11CBBCF1E5D0939BCF72EB8F406DD72947635ED3A2828084BC9368E07316218AF737EB420P5sEH" </w:delInstrText>
        </w:r>
        <w:r w:rsidR="007F1C1F" w:rsidDel="00530542">
          <w:fldChar w:fldCharType="separate"/>
        </w:r>
        <w:r w:rsidRPr="002D4CE4" w:rsidDel="00530542">
          <w:rPr>
            <w:rFonts w:ascii="Times New Roman" w:hAnsi="Times New Roman"/>
            <w:b/>
            <w:sz w:val="24"/>
            <w:szCs w:val="24"/>
          </w:rPr>
          <w:delText>6</w:delText>
        </w:r>
        <w:r w:rsidR="007F1C1F" w:rsidDel="00530542">
          <w:rPr>
            <w:b/>
          </w:rPr>
          <w:fldChar w:fldCharType="end"/>
        </w:r>
        <w:r w:rsidRPr="002D4CE4" w:rsidDel="00530542">
          <w:rPr>
            <w:rFonts w:ascii="Times New Roman" w:hAnsi="Times New Roman"/>
            <w:b/>
            <w:sz w:val="24"/>
            <w:szCs w:val="24"/>
          </w:rPr>
          <w:delText xml:space="preserve"> - </w:delText>
        </w:r>
        <w:r w:rsidR="007F1C1F" w:rsidDel="00530542">
          <w:fldChar w:fldCharType="begin"/>
        </w:r>
        <w:r w:rsidR="007F1C1F" w:rsidDel="00530542">
          <w:delInstrText xml:space="preserve"> HYPERLINK "consultantplus://offline/ref=9802D8C11CBBCF1E5D0939BCF72EB8F406DD72947635ED3A2828084BC9368E07316218AF737EB420P5sDH" </w:delInstrText>
        </w:r>
        <w:r w:rsidR="007F1C1F" w:rsidDel="00530542">
          <w:fldChar w:fldCharType="separate"/>
        </w:r>
        <w:r w:rsidRPr="002D4CE4" w:rsidDel="00530542">
          <w:rPr>
            <w:rFonts w:ascii="Times New Roman" w:hAnsi="Times New Roman"/>
            <w:b/>
            <w:sz w:val="24"/>
            <w:szCs w:val="24"/>
          </w:rPr>
          <w:delText>9 части 6</w:delText>
        </w:r>
        <w:r w:rsidR="007F1C1F" w:rsidDel="00530542">
          <w:rPr>
            <w:b/>
          </w:rPr>
          <w:fldChar w:fldCharType="end"/>
        </w:r>
        <w:r w:rsidR="009C490F" w:rsidDel="00530542">
          <w:delText xml:space="preserve"> </w:delText>
        </w:r>
        <w:r w:rsidR="009C490F" w:rsidRPr="009C490F" w:rsidDel="00530542">
          <w:rPr>
            <w:rFonts w:ascii="Times New Roman" w:hAnsi="Times New Roman"/>
            <w:b/>
            <w:sz w:val="24"/>
            <w:szCs w:val="24"/>
          </w:rPr>
          <w:delText>статьи 36</w:delText>
        </w:r>
        <w:r w:rsidRPr="002D4CE4" w:rsidDel="00530542">
          <w:rPr>
            <w:rFonts w:ascii="Times New Roman" w:hAnsi="Times New Roman"/>
            <w:b/>
            <w:sz w:val="24"/>
            <w:szCs w:val="24"/>
          </w:rPr>
          <w:delText xml:space="preserve">, </w:delText>
        </w:r>
        <w:r w:rsidR="007F1C1F" w:rsidDel="00530542">
          <w:fldChar w:fldCharType="begin"/>
        </w:r>
        <w:r w:rsidR="007F1C1F" w:rsidDel="00530542">
          <w:delInstrText xml:space="preserve"> HYPERLINK "consultantplus://offline/ref=9802D8C11CBBCF1E5D0939BCF72EB8F406DD72947635ED3A2828084BC9368E07316218A874P7sDH" </w:delInstrText>
        </w:r>
        <w:r w:rsidR="007F1C1F" w:rsidDel="00530542">
          <w:fldChar w:fldCharType="separate"/>
        </w:r>
        <w:r w:rsidRPr="002D4CE4" w:rsidDel="00530542">
          <w:rPr>
            <w:rFonts w:ascii="Times New Roman" w:hAnsi="Times New Roman"/>
            <w:b/>
            <w:sz w:val="24"/>
            <w:szCs w:val="24"/>
          </w:rPr>
          <w:delText>частью 7.1</w:delText>
        </w:r>
        <w:r w:rsidR="007F1C1F" w:rsidDel="00530542">
          <w:rPr>
            <w:b/>
          </w:rPr>
          <w:fldChar w:fldCharType="end"/>
        </w:r>
        <w:r w:rsidR="009C490F" w:rsidDel="00530542">
          <w:delText xml:space="preserve"> </w:delText>
        </w:r>
        <w:r w:rsidR="009C490F" w:rsidRPr="009C490F" w:rsidDel="00530542">
          <w:rPr>
            <w:rFonts w:ascii="Times New Roman" w:hAnsi="Times New Roman"/>
            <w:b/>
            <w:sz w:val="24"/>
            <w:szCs w:val="24"/>
          </w:rPr>
          <w:delText>статьи 40</w:delText>
        </w:r>
        <w:r w:rsidRPr="002D4CE4" w:rsidDel="00530542">
          <w:rPr>
            <w:rFonts w:ascii="Times New Roman" w:hAnsi="Times New Roman"/>
            <w:b/>
            <w:sz w:val="24"/>
            <w:szCs w:val="24"/>
          </w:rPr>
          <w:delText xml:space="preserve"> Федерального закона «Об общих принципах организации местного самоуправления в Российской Федерации</w:delText>
        </w:r>
      </w:del>
    </w:p>
    <w:p w:rsidR="008611CC" w:rsidDel="00530542" w:rsidRDefault="008611CC">
      <w:pPr>
        <w:pStyle w:val="ConsNormal"/>
        <w:ind w:firstLine="0"/>
        <w:jc w:val="both"/>
        <w:rPr>
          <w:del w:id="2694" w:author="ivan" w:date="2018-07-21T19:19:00Z"/>
          <w:rFonts w:ascii="Times New Roman" w:hAnsi="Times New Roman"/>
          <w:b/>
          <w:sz w:val="24"/>
          <w:szCs w:val="24"/>
        </w:rPr>
        <w:pPrChange w:id="2695" w:author="ivan" w:date="2018-07-22T00:46:00Z">
          <w:pPr>
            <w:pStyle w:val="ConsNormal"/>
            <w:ind w:firstLine="709"/>
            <w:jc w:val="both"/>
          </w:pPr>
        </w:pPrChange>
      </w:pPr>
    </w:p>
    <w:p w:rsidR="008611CC" w:rsidRPr="00CC0AE1" w:rsidDel="00530542" w:rsidRDefault="008611CC">
      <w:pPr>
        <w:pStyle w:val="ConsNormal"/>
        <w:ind w:firstLine="0"/>
        <w:jc w:val="both"/>
        <w:rPr>
          <w:del w:id="2696" w:author="ivan" w:date="2018-07-21T19:19:00Z"/>
          <w:rFonts w:ascii="Times New Roman" w:hAnsi="Times New Roman"/>
          <w:b/>
          <w:sz w:val="24"/>
          <w:szCs w:val="24"/>
        </w:rPr>
        <w:pPrChange w:id="2697" w:author="ivan" w:date="2018-07-22T00:46:00Z">
          <w:pPr>
            <w:pStyle w:val="ConsNormal"/>
            <w:ind w:firstLine="709"/>
            <w:jc w:val="both"/>
          </w:pPr>
        </w:pPrChange>
      </w:pPr>
      <w:del w:id="2698" w:author="ivan" w:date="2018-07-21T19:19:00Z">
        <w:r w:rsidRPr="00CC0AE1" w:rsidDel="00530542">
          <w:rPr>
            <w:rFonts w:ascii="Times New Roman" w:hAnsi="Times New Roman"/>
            <w:b/>
            <w:sz w:val="24"/>
            <w:szCs w:val="24"/>
          </w:rPr>
          <w:delText>Статья 35. Досрочное прекращение полномочий Главы Поселения</w:delText>
        </w:r>
      </w:del>
    </w:p>
    <w:p w:rsidR="008611CC" w:rsidRPr="00CC0AE1" w:rsidDel="00530542" w:rsidRDefault="008611CC">
      <w:pPr>
        <w:pStyle w:val="ConsNormal"/>
        <w:ind w:firstLine="0"/>
        <w:jc w:val="both"/>
        <w:rPr>
          <w:del w:id="2699" w:author="ivan" w:date="2018-07-21T19:19:00Z"/>
          <w:rFonts w:ascii="Times New Roman" w:hAnsi="Times New Roman"/>
          <w:b/>
          <w:sz w:val="24"/>
          <w:szCs w:val="24"/>
        </w:rPr>
        <w:pPrChange w:id="2700" w:author="ivan" w:date="2018-07-22T00:46:00Z">
          <w:pPr>
            <w:pStyle w:val="ConsNormal"/>
            <w:ind w:firstLine="709"/>
            <w:jc w:val="both"/>
          </w:pPr>
        </w:pPrChange>
      </w:pPr>
    </w:p>
    <w:p w:rsidR="008611CC" w:rsidRPr="00CC0AE1" w:rsidDel="00530542" w:rsidRDefault="008611CC">
      <w:pPr>
        <w:pStyle w:val="ConsNormal"/>
        <w:ind w:firstLine="0"/>
        <w:jc w:val="both"/>
        <w:rPr>
          <w:del w:id="2701" w:author="ivan" w:date="2018-07-21T19:19:00Z"/>
          <w:rFonts w:ascii="Times New Roman" w:hAnsi="Times New Roman"/>
          <w:sz w:val="24"/>
          <w:szCs w:val="24"/>
        </w:rPr>
        <w:pPrChange w:id="2702" w:author="ivan" w:date="2018-07-22T00:46:00Z">
          <w:pPr>
            <w:pStyle w:val="ConsNormal"/>
            <w:ind w:firstLine="709"/>
            <w:jc w:val="both"/>
          </w:pPr>
        </w:pPrChange>
      </w:pPr>
      <w:del w:id="2703" w:author="ivan" w:date="2018-07-21T19:19:00Z">
        <w:r w:rsidRPr="00CC0AE1" w:rsidDel="00530542">
          <w:rPr>
            <w:rFonts w:ascii="Times New Roman" w:hAnsi="Times New Roman"/>
            <w:sz w:val="24"/>
            <w:szCs w:val="24"/>
          </w:rPr>
          <w:delText>1. Полномочия Главы Поселения прекращаются досрочно в случае:</w:delText>
        </w:r>
      </w:del>
    </w:p>
    <w:p w:rsidR="008611CC" w:rsidRPr="00CC0AE1" w:rsidDel="00530542" w:rsidRDefault="008611CC">
      <w:pPr>
        <w:pStyle w:val="ConsNormal"/>
        <w:numPr>
          <w:ilvl w:val="0"/>
          <w:numId w:val="8"/>
        </w:numPr>
        <w:ind w:left="0" w:firstLine="0"/>
        <w:jc w:val="both"/>
        <w:rPr>
          <w:del w:id="2704" w:author="ivan" w:date="2018-07-21T19:19:00Z"/>
          <w:rFonts w:ascii="Times New Roman" w:hAnsi="Times New Roman"/>
          <w:sz w:val="24"/>
          <w:szCs w:val="24"/>
        </w:rPr>
        <w:pPrChange w:id="2705" w:author="ivan" w:date="2018-07-22T00:46:00Z">
          <w:pPr>
            <w:pStyle w:val="ConsNormal"/>
            <w:ind w:firstLine="709"/>
            <w:jc w:val="both"/>
          </w:pPr>
        </w:pPrChange>
      </w:pPr>
      <w:del w:id="2706" w:author="ivan" w:date="2018-07-16T12:41:00Z">
        <w:r w:rsidRPr="00CC0AE1" w:rsidDel="003E0286">
          <w:rPr>
            <w:rFonts w:ascii="Times New Roman" w:hAnsi="Times New Roman"/>
            <w:sz w:val="24"/>
            <w:szCs w:val="24"/>
          </w:rPr>
          <w:delText xml:space="preserve">1) </w:delText>
        </w:r>
      </w:del>
      <w:del w:id="2707" w:author="ivan" w:date="2018-07-21T19:19:00Z">
        <w:r w:rsidRPr="00CC0AE1" w:rsidDel="00530542">
          <w:rPr>
            <w:rFonts w:ascii="Times New Roman" w:hAnsi="Times New Roman"/>
            <w:sz w:val="24"/>
            <w:szCs w:val="24"/>
          </w:rPr>
          <w:delText>смерти;</w:delText>
        </w:r>
      </w:del>
    </w:p>
    <w:p w:rsidR="008611CC" w:rsidRPr="00CC0AE1" w:rsidDel="00530542" w:rsidRDefault="008611CC">
      <w:pPr>
        <w:pStyle w:val="af4"/>
        <w:numPr>
          <w:ilvl w:val="0"/>
          <w:numId w:val="8"/>
        </w:numPr>
        <w:autoSpaceDE w:val="0"/>
        <w:autoSpaceDN w:val="0"/>
        <w:adjustRightInd w:val="0"/>
        <w:ind w:left="0" w:firstLine="0"/>
        <w:jc w:val="both"/>
        <w:rPr>
          <w:del w:id="2708" w:author="ivan" w:date="2018-07-21T19:19:00Z"/>
        </w:rPr>
        <w:pPrChange w:id="2709" w:author="ivan" w:date="2018-07-22T00:46:00Z">
          <w:pPr>
            <w:autoSpaceDE w:val="0"/>
            <w:autoSpaceDN w:val="0"/>
            <w:adjustRightInd w:val="0"/>
            <w:ind w:firstLine="709"/>
            <w:jc w:val="both"/>
          </w:pPr>
        </w:pPrChange>
      </w:pPr>
      <w:del w:id="2710" w:author="ivan" w:date="2018-07-16T12:41:00Z">
        <w:r w:rsidRPr="00CC0AE1" w:rsidDel="003E0286">
          <w:delText xml:space="preserve">2) </w:delText>
        </w:r>
      </w:del>
      <w:del w:id="2711" w:author="ivan" w:date="2018-07-21T19:19:00Z">
        <w:r w:rsidRPr="00CC0AE1" w:rsidDel="00530542">
          <w:delText>отставки по собственному желанию;</w:delText>
        </w:r>
      </w:del>
    </w:p>
    <w:p w:rsidR="008611CC" w:rsidRPr="00507F3A" w:rsidDel="003E0286" w:rsidRDefault="008611CC">
      <w:pPr>
        <w:autoSpaceDE w:val="0"/>
        <w:autoSpaceDN w:val="0"/>
        <w:adjustRightInd w:val="0"/>
        <w:jc w:val="both"/>
        <w:rPr>
          <w:del w:id="2712" w:author="ivan" w:date="2018-07-16T12:39:00Z"/>
          <w:rFonts w:eastAsiaTheme="minorHAnsi"/>
          <w:lang w:eastAsia="en-US"/>
        </w:rPr>
        <w:pPrChange w:id="2713" w:author="ivan" w:date="2018-07-22T00:46:00Z">
          <w:pPr>
            <w:autoSpaceDE w:val="0"/>
            <w:autoSpaceDN w:val="0"/>
            <w:adjustRightInd w:val="0"/>
            <w:ind w:firstLine="993"/>
            <w:jc w:val="both"/>
          </w:pPr>
        </w:pPrChange>
      </w:pPr>
      <w:del w:id="2714" w:author="ivan" w:date="2018-07-16T12:41:00Z">
        <w:r w:rsidRPr="003E0286" w:rsidDel="003E0286">
          <w:rPr>
            <w:rFonts w:eastAsiaTheme="minorHAnsi"/>
            <w:lang w:eastAsia="en-US"/>
          </w:rPr>
          <w:delText xml:space="preserve">   3)</w:delText>
        </w:r>
      </w:del>
      <w:del w:id="2715" w:author="ivan" w:date="2018-07-16T12:39:00Z">
        <w:r w:rsidRPr="00507F3A" w:rsidDel="003E0286">
          <w:rPr>
            <w:rFonts w:eastAsiaTheme="minorHAnsi"/>
            <w:lang w:eastAsia="en-US"/>
          </w:rPr>
          <w:delTex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w:delText>
        </w:r>
        <w:r w:rsidR="009C490F" w:rsidDel="003E0286">
          <w:rPr>
            <w:rFonts w:eastAsiaTheme="minorHAnsi"/>
            <w:lang w:eastAsia="en-US"/>
          </w:rPr>
          <w:delText>администрации</w:delText>
        </w:r>
        <w:r w:rsidRPr="00507F3A" w:rsidDel="003E0286">
          <w:rPr>
            <w:rFonts w:eastAsiaTheme="minorHAnsi"/>
            <w:lang w:eastAsia="en-US"/>
          </w:rPr>
          <w:delText>.</w:delText>
        </w:r>
      </w:del>
    </w:p>
    <w:p w:rsidR="008611CC" w:rsidRPr="00CC0AE1" w:rsidDel="00530542" w:rsidRDefault="008611CC">
      <w:pPr>
        <w:pStyle w:val="af4"/>
        <w:numPr>
          <w:ilvl w:val="0"/>
          <w:numId w:val="8"/>
        </w:numPr>
        <w:autoSpaceDE w:val="0"/>
        <w:autoSpaceDN w:val="0"/>
        <w:adjustRightInd w:val="0"/>
        <w:ind w:left="0" w:firstLine="0"/>
        <w:jc w:val="both"/>
        <w:rPr>
          <w:del w:id="2716" w:author="ivan" w:date="2018-07-21T19:19:00Z"/>
        </w:rPr>
        <w:pPrChange w:id="2717" w:author="ivan" w:date="2018-07-22T00:46:00Z">
          <w:pPr>
            <w:autoSpaceDE w:val="0"/>
            <w:autoSpaceDN w:val="0"/>
            <w:adjustRightInd w:val="0"/>
            <w:ind w:firstLine="709"/>
            <w:jc w:val="both"/>
          </w:pPr>
        </w:pPrChange>
      </w:pPr>
      <w:del w:id="2718" w:author="ivan" w:date="2018-07-16T12:41:00Z">
        <w:r w:rsidRPr="00CC0AE1" w:rsidDel="003E0286">
          <w:delText xml:space="preserve">4) </w:delText>
        </w:r>
      </w:del>
      <w:del w:id="2719" w:author="ivan" w:date="2018-07-21T19:19:00Z">
        <w:r w:rsidRPr="00CC0AE1" w:rsidDel="00530542">
          <w:delText>отрешения от должности в соответствии со ст.74 Федерального закона № 131-ФЗ;</w:delText>
        </w:r>
      </w:del>
    </w:p>
    <w:p w:rsidR="008611CC" w:rsidRPr="00CC0AE1" w:rsidDel="00530542" w:rsidRDefault="008611CC">
      <w:pPr>
        <w:pStyle w:val="ConsNormal"/>
        <w:numPr>
          <w:ilvl w:val="0"/>
          <w:numId w:val="8"/>
        </w:numPr>
        <w:ind w:left="0" w:firstLine="0"/>
        <w:jc w:val="both"/>
        <w:rPr>
          <w:del w:id="2720" w:author="ivan" w:date="2018-07-21T19:19:00Z"/>
          <w:rFonts w:ascii="Times New Roman" w:hAnsi="Times New Roman"/>
          <w:sz w:val="24"/>
          <w:szCs w:val="24"/>
        </w:rPr>
        <w:pPrChange w:id="2721" w:author="ivan" w:date="2018-07-22T00:46:00Z">
          <w:pPr>
            <w:pStyle w:val="ConsNormal"/>
            <w:ind w:firstLine="709"/>
            <w:jc w:val="both"/>
          </w:pPr>
        </w:pPrChange>
      </w:pPr>
      <w:del w:id="2722" w:author="ivan" w:date="2018-07-16T12:41:00Z">
        <w:r w:rsidRPr="00CC0AE1" w:rsidDel="003E0286">
          <w:rPr>
            <w:rFonts w:ascii="Times New Roman" w:hAnsi="Times New Roman"/>
            <w:sz w:val="24"/>
            <w:szCs w:val="24"/>
          </w:rPr>
          <w:delText xml:space="preserve">5) </w:delText>
        </w:r>
      </w:del>
      <w:del w:id="2723" w:author="ivan" w:date="2018-07-21T19:19:00Z">
        <w:r w:rsidRPr="00CC0AE1" w:rsidDel="00530542">
          <w:rPr>
            <w:rFonts w:ascii="Times New Roman" w:hAnsi="Times New Roman"/>
            <w:sz w:val="24"/>
            <w:szCs w:val="24"/>
          </w:rPr>
          <w:delText>признания судом недееспособным или ограниченно дееспособным;</w:delText>
        </w:r>
      </w:del>
    </w:p>
    <w:p w:rsidR="008611CC" w:rsidRPr="00CC0AE1" w:rsidDel="00530542" w:rsidRDefault="008611CC">
      <w:pPr>
        <w:pStyle w:val="ConsNormal"/>
        <w:numPr>
          <w:ilvl w:val="0"/>
          <w:numId w:val="8"/>
        </w:numPr>
        <w:ind w:left="0" w:firstLine="0"/>
        <w:jc w:val="both"/>
        <w:rPr>
          <w:del w:id="2724" w:author="ivan" w:date="2018-07-21T19:19:00Z"/>
          <w:rFonts w:ascii="Times New Roman" w:hAnsi="Times New Roman"/>
          <w:sz w:val="24"/>
          <w:szCs w:val="24"/>
        </w:rPr>
        <w:pPrChange w:id="2725" w:author="ivan" w:date="2018-07-22T00:46:00Z">
          <w:pPr>
            <w:pStyle w:val="ConsNormal"/>
            <w:ind w:firstLine="709"/>
            <w:jc w:val="both"/>
          </w:pPr>
        </w:pPrChange>
      </w:pPr>
      <w:del w:id="2726" w:author="ivan" w:date="2018-07-16T12:41:00Z">
        <w:r w:rsidRPr="00CC0AE1" w:rsidDel="003E0286">
          <w:rPr>
            <w:rFonts w:ascii="Times New Roman" w:hAnsi="Times New Roman"/>
            <w:sz w:val="24"/>
            <w:szCs w:val="24"/>
          </w:rPr>
          <w:delText xml:space="preserve">6) </w:delText>
        </w:r>
      </w:del>
      <w:del w:id="2727" w:author="ivan" w:date="2018-07-21T19:19:00Z">
        <w:r w:rsidRPr="00CC0AE1" w:rsidDel="00530542">
          <w:rPr>
            <w:rFonts w:ascii="Times New Roman" w:hAnsi="Times New Roman"/>
            <w:sz w:val="24"/>
            <w:szCs w:val="24"/>
          </w:rPr>
          <w:delText>признания судом безвестно отсутствующим или объявления умершим;</w:delText>
        </w:r>
      </w:del>
    </w:p>
    <w:p w:rsidR="008611CC" w:rsidRPr="00CC0AE1" w:rsidDel="00530542" w:rsidRDefault="008611CC">
      <w:pPr>
        <w:pStyle w:val="ConsNormal"/>
        <w:numPr>
          <w:ilvl w:val="0"/>
          <w:numId w:val="8"/>
        </w:numPr>
        <w:ind w:left="0" w:firstLine="0"/>
        <w:jc w:val="both"/>
        <w:rPr>
          <w:del w:id="2728" w:author="ivan" w:date="2018-07-21T19:19:00Z"/>
          <w:rFonts w:ascii="Times New Roman" w:hAnsi="Times New Roman"/>
          <w:sz w:val="24"/>
          <w:szCs w:val="24"/>
        </w:rPr>
        <w:pPrChange w:id="2729" w:author="ivan" w:date="2018-07-22T00:46:00Z">
          <w:pPr>
            <w:pStyle w:val="ConsNormal"/>
            <w:ind w:firstLine="709"/>
            <w:jc w:val="both"/>
          </w:pPr>
        </w:pPrChange>
      </w:pPr>
      <w:del w:id="2730" w:author="ivan" w:date="2018-07-16T12:41:00Z">
        <w:r w:rsidRPr="00CC0AE1" w:rsidDel="003E0286">
          <w:rPr>
            <w:rFonts w:ascii="Times New Roman" w:hAnsi="Times New Roman"/>
            <w:sz w:val="24"/>
            <w:szCs w:val="24"/>
          </w:rPr>
          <w:delText xml:space="preserve">7) </w:delText>
        </w:r>
      </w:del>
      <w:del w:id="2731" w:author="ivan" w:date="2018-07-21T19:19:00Z">
        <w:r w:rsidRPr="00CC0AE1" w:rsidDel="00530542">
          <w:rPr>
            <w:rFonts w:ascii="Times New Roman" w:hAnsi="Times New Roman"/>
            <w:sz w:val="24"/>
            <w:szCs w:val="24"/>
          </w:rPr>
          <w:delText>вступления в отношении его в законную силу обвинительного приговора суда;</w:delText>
        </w:r>
      </w:del>
    </w:p>
    <w:p w:rsidR="008611CC" w:rsidRPr="00CC0AE1" w:rsidDel="00530542" w:rsidRDefault="008611CC">
      <w:pPr>
        <w:pStyle w:val="ConsNormal"/>
        <w:numPr>
          <w:ilvl w:val="0"/>
          <w:numId w:val="8"/>
        </w:numPr>
        <w:ind w:left="0" w:firstLine="0"/>
        <w:jc w:val="both"/>
        <w:rPr>
          <w:del w:id="2732" w:author="ivan" w:date="2018-07-21T19:19:00Z"/>
          <w:rFonts w:ascii="Times New Roman" w:hAnsi="Times New Roman"/>
          <w:sz w:val="24"/>
          <w:szCs w:val="24"/>
        </w:rPr>
        <w:pPrChange w:id="2733" w:author="ivan" w:date="2018-07-22T00:46:00Z">
          <w:pPr>
            <w:pStyle w:val="ConsNormal"/>
            <w:ind w:firstLine="709"/>
            <w:jc w:val="both"/>
          </w:pPr>
        </w:pPrChange>
      </w:pPr>
      <w:del w:id="2734" w:author="ivan" w:date="2018-07-16T12:41:00Z">
        <w:r w:rsidRPr="00CC0AE1" w:rsidDel="003E0286">
          <w:rPr>
            <w:rFonts w:ascii="Times New Roman" w:hAnsi="Times New Roman"/>
            <w:sz w:val="24"/>
            <w:szCs w:val="24"/>
          </w:rPr>
          <w:delText xml:space="preserve">8) </w:delText>
        </w:r>
      </w:del>
      <w:del w:id="2735" w:author="ivan" w:date="2018-07-21T19:19:00Z">
        <w:r w:rsidRPr="00CC0AE1" w:rsidDel="00530542">
          <w:rPr>
            <w:rFonts w:ascii="Times New Roman" w:hAnsi="Times New Roman"/>
            <w:sz w:val="24"/>
            <w:szCs w:val="24"/>
          </w:rPr>
          <w:delText>выезда за пределы Российской Федерации на постоянное место жительства;</w:delText>
        </w:r>
      </w:del>
    </w:p>
    <w:p w:rsidR="008611CC" w:rsidRPr="00CC0AE1" w:rsidDel="00530542" w:rsidRDefault="008611CC">
      <w:pPr>
        <w:pStyle w:val="ConsNormal"/>
        <w:numPr>
          <w:ilvl w:val="0"/>
          <w:numId w:val="8"/>
        </w:numPr>
        <w:ind w:left="0" w:firstLine="0"/>
        <w:jc w:val="both"/>
        <w:rPr>
          <w:del w:id="2736" w:author="ivan" w:date="2018-07-21T19:19:00Z"/>
          <w:rFonts w:ascii="Times New Roman" w:hAnsi="Times New Roman"/>
          <w:sz w:val="24"/>
          <w:szCs w:val="24"/>
        </w:rPr>
        <w:pPrChange w:id="2737" w:author="ivan" w:date="2018-07-22T00:46:00Z">
          <w:pPr>
            <w:pStyle w:val="ConsNormal"/>
            <w:ind w:firstLine="709"/>
            <w:jc w:val="both"/>
          </w:pPr>
        </w:pPrChange>
      </w:pPr>
      <w:del w:id="2738" w:author="ivan" w:date="2018-07-16T12:41:00Z">
        <w:r w:rsidRPr="00CC0AE1" w:rsidDel="003E0286">
          <w:rPr>
            <w:rFonts w:ascii="Times New Roman" w:hAnsi="Times New Roman"/>
            <w:sz w:val="24"/>
            <w:szCs w:val="24"/>
          </w:rPr>
          <w:delText xml:space="preserve">9) </w:delText>
        </w:r>
      </w:del>
      <w:del w:id="2739" w:author="ivan" w:date="2018-07-21T19:19:00Z">
        <w:r w:rsidRPr="00CC0AE1" w:rsidDel="00530542">
          <w:rPr>
            <w:rFonts w:ascii="Times New Roman" w:hAnsi="Times New Roman"/>
            <w:sz w:val="24"/>
            <w:szCs w:val="24"/>
          </w:rPr>
          <w:delTex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delText>
        </w:r>
      </w:del>
    </w:p>
    <w:p w:rsidR="008611CC" w:rsidRPr="00CC0AE1" w:rsidDel="00530542" w:rsidRDefault="008611CC">
      <w:pPr>
        <w:pStyle w:val="ConsNormal"/>
        <w:numPr>
          <w:ilvl w:val="0"/>
          <w:numId w:val="8"/>
        </w:numPr>
        <w:ind w:left="0" w:firstLine="0"/>
        <w:jc w:val="both"/>
        <w:rPr>
          <w:del w:id="2740" w:author="ivan" w:date="2018-07-21T19:19:00Z"/>
          <w:rFonts w:ascii="Times New Roman" w:hAnsi="Times New Roman"/>
          <w:sz w:val="24"/>
          <w:szCs w:val="24"/>
        </w:rPr>
        <w:pPrChange w:id="2741" w:author="ivan" w:date="2018-07-22T00:46:00Z">
          <w:pPr>
            <w:pStyle w:val="ConsNormal"/>
            <w:ind w:firstLine="709"/>
            <w:jc w:val="both"/>
          </w:pPr>
        </w:pPrChange>
      </w:pPr>
      <w:del w:id="2742" w:author="ivan" w:date="2018-07-16T12:41:00Z">
        <w:r w:rsidRPr="00CC0AE1" w:rsidDel="003E0286">
          <w:rPr>
            <w:rFonts w:ascii="Times New Roman" w:hAnsi="Times New Roman"/>
            <w:sz w:val="24"/>
            <w:szCs w:val="24"/>
          </w:rPr>
          <w:delText xml:space="preserve">10) </w:delText>
        </w:r>
      </w:del>
      <w:del w:id="2743" w:author="ivan" w:date="2018-07-21T19:19:00Z">
        <w:r w:rsidRPr="00CC0AE1" w:rsidDel="00530542">
          <w:rPr>
            <w:rFonts w:ascii="Times New Roman" w:hAnsi="Times New Roman"/>
            <w:sz w:val="24"/>
            <w:szCs w:val="24"/>
          </w:rPr>
          <w:delText>отзыва избирателями;</w:delText>
        </w:r>
      </w:del>
    </w:p>
    <w:p w:rsidR="008611CC" w:rsidRPr="00CC0AE1" w:rsidDel="00530542" w:rsidRDefault="008611CC">
      <w:pPr>
        <w:pStyle w:val="ConsNormal"/>
        <w:numPr>
          <w:ilvl w:val="0"/>
          <w:numId w:val="8"/>
        </w:numPr>
        <w:ind w:left="0" w:firstLine="0"/>
        <w:jc w:val="both"/>
        <w:rPr>
          <w:del w:id="2744" w:author="ivan" w:date="2018-07-21T19:19:00Z"/>
          <w:rFonts w:ascii="Times New Roman" w:hAnsi="Times New Roman"/>
          <w:sz w:val="24"/>
          <w:szCs w:val="24"/>
        </w:rPr>
        <w:pPrChange w:id="2745" w:author="ivan" w:date="2018-07-22T00:46:00Z">
          <w:pPr>
            <w:pStyle w:val="ConsNormal"/>
            <w:ind w:firstLine="709"/>
            <w:jc w:val="both"/>
          </w:pPr>
        </w:pPrChange>
      </w:pPr>
      <w:del w:id="2746" w:author="ivan" w:date="2018-07-16T12:41:00Z">
        <w:r w:rsidRPr="00CC0AE1" w:rsidDel="003E0286">
          <w:rPr>
            <w:rFonts w:ascii="Times New Roman" w:hAnsi="Times New Roman"/>
            <w:sz w:val="24"/>
            <w:szCs w:val="24"/>
          </w:rPr>
          <w:delText xml:space="preserve">11) </w:delText>
        </w:r>
      </w:del>
      <w:del w:id="2747" w:author="ivan" w:date="2018-07-21T19:19:00Z">
        <w:r w:rsidRPr="00CC0AE1" w:rsidDel="00530542">
          <w:rPr>
            <w:rFonts w:ascii="Times New Roman" w:hAnsi="Times New Roman"/>
            <w:sz w:val="24"/>
            <w:szCs w:val="24"/>
          </w:rPr>
          <w:delText>установленной в судебном порядке стойкой неспособности по состоянию здоровья осуществлять полномочия Главы Поселения;</w:delText>
        </w:r>
      </w:del>
    </w:p>
    <w:p w:rsidR="008611CC" w:rsidRPr="002C64AF" w:rsidDel="00530542" w:rsidRDefault="008611CC">
      <w:pPr>
        <w:pStyle w:val="af4"/>
        <w:numPr>
          <w:ilvl w:val="0"/>
          <w:numId w:val="8"/>
        </w:numPr>
        <w:autoSpaceDE w:val="0"/>
        <w:autoSpaceDN w:val="0"/>
        <w:adjustRightInd w:val="0"/>
        <w:ind w:left="0" w:firstLine="0"/>
        <w:jc w:val="both"/>
        <w:rPr>
          <w:del w:id="2748" w:author="ivan" w:date="2018-07-21T19:19:00Z"/>
        </w:rPr>
        <w:pPrChange w:id="2749" w:author="ivan" w:date="2018-07-22T00:46:00Z">
          <w:pPr>
            <w:autoSpaceDE w:val="0"/>
            <w:autoSpaceDN w:val="0"/>
            <w:adjustRightInd w:val="0"/>
            <w:ind w:firstLine="709"/>
            <w:jc w:val="both"/>
          </w:pPr>
        </w:pPrChange>
      </w:pPr>
      <w:del w:id="2750" w:author="ivan" w:date="2018-07-16T12:41:00Z">
        <w:r w:rsidRPr="00CC0AE1" w:rsidDel="003E0286">
          <w:delText xml:space="preserve">12) </w:delText>
        </w:r>
      </w:del>
      <w:del w:id="2751" w:author="ivan" w:date="2018-07-21T19:19:00Z">
        <w:r w:rsidRPr="002C64AF" w:rsidDel="00530542">
          <w:delText>преобразования Поселения, осуществляемого в соответствии с Федеральным законом № 131-ФЗ, а также в случае упразднения Поселения;</w:delText>
        </w:r>
      </w:del>
    </w:p>
    <w:p w:rsidR="008611CC" w:rsidRPr="00CC0AE1" w:rsidDel="00530542" w:rsidRDefault="008611CC">
      <w:pPr>
        <w:pStyle w:val="af4"/>
        <w:numPr>
          <w:ilvl w:val="0"/>
          <w:numId w:val="8"/>
        </w:numPr>
        <w:autoSpaceDE w:val="0"/>
        <w:autoSpaceDN w:val="0"/>
        <w:adjustRightInd w:val="0"/>
        <w:ind w:left="0" w:firstLine="0"/>
        <w:jc w:val="both"/>
        <w:rPr>
          <w:del w:id="2752" w:author="ivan" w:date="2018-07-21T19:19:00Z"/>
        </w:rPr>
        <w:pPrChange w:id="2753" w:author="ivan" w:date="2018-07-22T00:46:00Z">
          <w:pPr>
            <w:autoSpaceDE w:val="0"/>
            <w:autoSpaceDN w:val="0"/>
            <w:adjustRightInd w:val="0"/>
            <w:ind w:firstLine="709"/>
            <w:jc w:val="both"/>
          </w:pPr>
        </w:pPrChange>
      </w:pPr>
      <w:del w:id="2754" w:author="ivan" w:date="2018-07-16T12:41:00Z">
        <w:r w:rsidRPr="00CC0AE1" w:rsidDel="003E0286">
          <w:delText xml:space="preserve">13) </w:delText>
        </w:r>
      </w:del>
      <w:del w:id="2755" w:author="ivan" w:date="2018-07-21T19:19:00Z">
        <w:r w:rsidRPr="00CC0AE1" w:rsidDel="00530542">
          <w:delText>утраты поселением статуса муниципального образования в связи с его объединением с городским округом;</w:delText>
        </w:r>
      </w:del>
    </w:p>
    <w:p w:rsidR="008611CC" w:rsidRPr="00CC0AE1" w:rsidDel="00530542" w:rsidRDefault="008611CC">
      <w:pPr>
        <w:pStyle w:val="af4"/>
        <w:numPr>
          <w:ilvl w:val="0"/>
          <w:numId w:val="8"/>
        </w:numPr>
        <w:autoSpaceDE w:val="0"/>
        <w:autoSpaceDN w:val="0"/>
        <w:adjustRightInd w:val="0"/>
        <w:ind w:left="0" w:firstLine="0"/>
        <w:jc w:val="both"/>
        <w:rPr>
          <w:del w:id="2756" w:author="ivan" w:date="2018-07-21T19:19:00Z"/>
        </w:rPr>
        <w:pPrChange w:id="2757" w:author="ivan" w:date="2018-07-22T00:46:00Z">
          <w:pPr>
            <w:autoSpaceDE w:val="0"/>
            <w:autoSpaceDN w:val="0"/>
            <w:adjustRightInd w:val="0"/>
            <w:ind w:firstLine="709"/>
            <w:jc w:val="both"/>
          </w:pPr>
        </w:pPrChange>
      </w:pPr>
      <w:del w:id="2758" w:author="ivan" w:date="2018-07-16T12:41:00Z">
        <w:r w:rsidRPr="00CC0AE1" w:rsidDel="003E0286">
          <w:delText xml:space="preserve">14) </w:delText>
        </w:r>
      </w:del>
      <w:del w:id="2759" w:author="ivan" w:date="2018-07-21T19:19:00Z">
        <w:r w:rsidRPr="00CC0AE1" w:rsidDel="00530542">
          <w:delTex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delText>
        </w:r>
      </w:del>
    </w:p>
    <w:p w:rsidR="008611CC" w:rsidRPr="00CC0AE1" w:rsidDel="00530542" w:rsidRDefault="008611CC">
      <w:pPr>
        <w:pStyle w:val="ConsNormal"/>
        <w:ind w:firstLine="0"/>
        <w:jc w:val="both"/>
        <w:rPr>
          <w:del w:id="2760" w:author="ivan" w:date="2018-07-21T19:19:00Z"/>
          <w:rFonts w:ascii="Times New Roman" w:hAnsi="Times New Roman"/>
          <w:sz w:val="24"/>
          <w:szCs w:val="24"/>
        </w:rPr>
        <w:pPrChange w:id="2761" w:author="ivan" w:date="2018-07-22T00:46:00Z">
          <w:pPr>
            <w:pStyle w:val="ConsNormal"/>
            <w:ind w:firstLine="709"/>
            <w:jc w:val="both"/>
          </w:pPr>
        </w:pPrChange>
      </w:pPr>
      <w:del w:id="2762" w:author="ivan" w:date="2018-07-21T19:19:00Z">
        <w:r w:rsidRPr="00CC0AE1" w:rsidDel="00530542">
          <w:rPr>
            <w:rFonts w:ascii="Times New Roman" w:hAnsi="Times New Roman"/>
            <w:sz w:val="24"/>
            <w:szCs w:val="24"/>
          </w:rPr>
          <w:delTex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delText>
        </w:r>
      </w:del>
    </w:p>
    <w:p w:rsidR="008611CC" w:rsidRPr="00BD24B3" w:rsidDel="00530542" w:rsidRDefault="00BD24B3">
      <w:pPr>
        <w:autoSpaceDE w:val="0"/>
        <w:autoSpaceDN w:val="0"/>
        <w:adjustRightInd w:val="0"/>
        <w:jc w:val="both"/>
        <w:rPr>
          <w:del w:id="2763" w:author="ivan" w:date="2018-07-21T19:19:00Z"/>
          <w:rFonts w:eastAsiaTheme="minorHAnsi"/>
          <w:lang w:eastAsia="en-US"/>
        </w:rPr>
        <w:pPrChange w:id="2764" w:author="ivan" w:date="2018-07-22T00:46:00Z">
          <w:pPr>
            <w:autoSpaceDE w:val="0"/>
            <w:autoSpaceDN w:val="0"/>
            <w:adjustRightInd w:val="0"/>
            <w:ind w:firstLine="540"/>
            <w:jc w:val="both"/>
          </w:pPr>
        </w:pPrChange>
      </w:pPr>
      <w:del w:id="2765" w:author="ivan" w:date="2018-07-21T19:19:00Z">
        <w:r w:rsidDel="00530542">
          <w:delText xml:space="preserve">  </w:delText>
        </w:r>
        <w:r w:rsidR="008611CC" w:rsidRPr="00CC0AE1" w:rsidDel="00530542">
          <w:delText xml:space="preserve">3. </w:delText>
        </w:r>
        <w:r w:rsidR="008611CC" w:rsidRPr="00A4673C" w:rsidDel="00530542">
          <w:rPr>
            <w:rFonts w:eastAsiaTheme="minorHAnsi"/>
            <w:lang w:eastAsia="en-US"/>
          </w:rPr>
          <w:delTex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Поселения, определяемые в соответствии с уставом муниципального образования.</w:delText>
        </w:r>
      </w:del>
    </w:p>
    <w:p w:rsidR="008611CC" w:rsidRPr="002D26F0" w:rsidDel="00530542" w:rsidRDefault="008611CC">
      <w:pPr>
        <w:pStyle w:val="ConsNormal"/>
        <w:ind w:firstLine="0"/>
        <w:jc w:val="both"/>
        <w:rPr>
          <w:del w:id="2766" w:author="ivan" w:date="2018-07-21T19:19:00Z"/>
          <w:rFonts w:ascii="Times New Roman" w:eastAsiaTheme="minorHAnsi" w:hAnsi="Times New Roman"/>
          <w:bCs/>
          <w:sz w:val="24"/>
          <w:szCs w:val="24"/>
          <w:lang w:eastAsia="en-US"/>
        </w:rPr>
        <w:pPrChange w:id="2767" w:author="ivan" w:date="2018-07-22T00:46:00Z">
          <w:pPr>
            <w:pStyle w:val="ConsNormal"/>
            <w:ind w:firstLine="709"/>
            <w:jc w:val="both"/>
          </w:pPr>
        </w:pPrChange>
      </w:pPr>
      <w:del w:id="2768" w:author="ivan" w:date="2018-07-21T19:19:00Z">
        <w:r w:rsidRPr="002D26F0" w:rsidDel="00530542">
          <w:rPr>
            <w:rFonts w:ascii="Times New Roman" w:eastAsiaTheme="minorHAnsi" w:hAnsi="Times New Roman"/>
            <w:bCs/>
            <w:sz w:val="24"/>
            <w:szCs w:val="24"/>
            <w:lang w:eastAsia="en-US"/>
          </w:rPr>
          <w:delText>4.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delText>
        </w:r>
      </w:del>
    </w:p>
    <w:p w:rsidR="008611CC" w:rsidRPr="00871F95" w:rsidDel="00530542" w:rsidRDefault="00BD24B3">
      <w:pPr>
        <w:jc w:val="both"/>
        <w:rPr>
          <w:del w:id="2769" w:author="ivan" w:date="2018-07-21T19:19:00Z"/>
        </w:rPr>
      </w:pPr>
      <w:del w:id="2770" w:author="ivan" w:date="2018-07-21T19:19:00Z">
        <w:r w:rsidDel="00530542">
          <w:delText xml:space="preserve">             </w:delText>
        </w:r>
        <w:r w:rsidR="008611CC" w:rsidRPr="00871F95" w:rsidDel="00530542">
          <w:delText>5. Полномочия главы муниципального образования,</w:delText>
        </w:r>
        <w:r w:rsidDel="00530542">
          <w:delText xml:space="preserve"> </w:delText>
        </w:r>
        <w:r w:rsidR="008611CC" w:rsidRPr="002D26F0" w:rsidDel="00530542">
          <w:delText>иного лица, замещающего муниципальную должность,</w:delText>
        </w:r>
        <w:r w:rsidR="008611CC" w:rsidRPr="00871F95" w:rsidDel="00530542">
          <w:delText xml:space="preserve">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delText>
        </w:r>
      </w:del>
    </w:p>
    <w:p w:rsidR="008611CC" w:rsidRPr="00871F95" w:rsidDel="00530542" w:rsidRDefault="008611CC">
      <w:pPr>
        <w:jc w:val="both"/>
        <w:rPr>
          <w:del w:id="2771" w:author="ivan" w:date="2018-07-21T19:19:00Z"/>
        </w:rPr>
        <w:pPrChange w:id="2772" w:author="ivan" w:date="2018-07-22T00:46:00Z">
          <w:pPr/>
        </w:pPrChange>
      </w:pPr>
    </w:p>
    <w:p w:rsidR="008611CC" w:rsidRPr="00CC0AE1" w:rsidDel="00530542" w:rsidRDefault="008611CC">
      <w:pPr>
        <w:pStyle w:val="ConsNonformat"/>
        <w:jc w:val="both"/>
        <w:rPr>
          <w:del w:id="2773" w:author="ivan" w:date="2018-07-21T19:19:00Z"/>
          <w:rFonts w:ascii="Times New Roman" w:hAnsi="Times New Roman"/>
          <w:sz w:val="24"/>
          <w:szCs w:val="24"/>
        </w:rPr>
        <w:pPrChange w:id="2774" w:author="ivan" w:date="2018-07-22T00:46:00Z">
          <w:pPr>
            <w:pStyle w:val="ConsNonformat"/>
            <w:ind w:firstLine="709"/>
            <w:jc w:val="both"/>
          </w:pPr>
        </w:pPrChange>
      </w:pPr>
    </w:p>
    <w:p w:rsidR="008611CC" w:rsidRPr="00CC0AE1" w:rsidDel="00530542" w:rsidRDefault="008611CC">
      <w:pPr>
        <w:pStyle w:val="ConsNormal"/>
        <w:ind w:firstLine="0"/>
        <w:jc w:val="both"/>
        <w:rPr>
          <w:del w:id="2775" w:author="ivan" w:date="2018-07-21T19:19:00Z"/>
          <w:rFonts w:ascii="Times New Roman" w:hAnsi="Times New Roman"/>
          <w:b/>
          <w:sz w:val="24"/>
          <w:szCs w:val="24"/>
        </w:rPr>
        <w:pPrChange w:id="2776" w:author="ivan" w:date="2018-07-22T00:46:00Z">
          <w:pPr>
            <w:pStyle w:val="ConsNormal"/>
            <w:ind w:firstLine="709"/>
            <w:jc w:val="both"/>
          </w:pPr>
        </w:pPrChange>
      </w:pPr>
      <w:del w:id="2777" w:author="ivan" w:date="2018-07-21T19:19:00Z">
        <w:r w:rsidRPr="00CC0AE1" w:rsidDel="00530542">
          <w:rPr>
            <w:rFonts w:ascii="Times New Roman" w:hAnsi="Times New Roman"/>
            <w:b/>
            <w:sz w:val="24"/>
            <w:szCs w:val="24"/>
          </w:rPr>
          <w:delText>Статья 36. Администрация  Поселения</w:delText>
        </w:r>
      </w:del>
    </w:p>
    <w:p w:rsidR="008611CC" w:rsidRPr="00CC0AE1" w:rsidDel="00530542" w:rsidRDefault="008611CC">
      <w:pPr>
        <w:pStyle w:val="ConsNormal"/>
        <w:ind w:firstLine="0"/>
        <w:jc w:val="both"/>
        <w:rPr>
          <w:del w:id="2778" w:author="ivan" w:date="2018-07-21T19:19:00Z"/>
          <w:rFonts w:ascii="Times New Roman" w:hAnsi="Times New Roman"/>
          <w:b/>
          <w:sz w:val="24"/>
          <w:szCs w:val="24"/>
        </w:rPr>
        <w:pPrChange w:id="2779" w:author="ivan" w:date="2018-07-22T00:46:00Z">
          <w:pPr>
            <w:pStyle w:val="ConsNormal"/>
            <w:ind w:firstLine="709"/>
            <w:jc w:val="both"/>
          </w:pPr>
        </w:pPrChange>
      </w:pPr>
    </w:p>
    <w:p w:rsidR="008611CC" w:rsidDel="00530542" w:rsidRDefault="008611CC">
      <w:pPr>
        <w:pStyle w:val="ConsNormal"/>
        <w:ind w:firstLine="0"/>
        <w:jc w:val="both"/>
        <w:rPr>
          <w:del w:id="2780" w:author="ivan" w:date="2018-07-21T19:19:00Z"/>
          <w:rFonts w:ascii="Times New Roman" w:hAnsi="Times New Roman"/>
          <w:sz w:val="24"/>
          <w:szCs w:val="24"/>
        </w:rPr>
        <w:pPrChange w:id="2781" w:author="ivan" w:date="2018-07-22T00:46:00Z">
          <w:pPr>
            <w:pStyle w:val="ConsNormal"/>
            <w:ind w:firstLine="709"/>
            <w:jc w:val="both"/>
          </w:pPr>
        </w:pPrChange>
      </w:pPr>
      <w:del w:id="2782" w:author="ivan" w:date="2018-07-21T19:19:00Z">
        <w:r w:rsidRPr="00CC0AE1" w:rsidDel="00530542">
          <w:rPr>
            <w:rFonts w:ascii="Times New Roman" w:hAnsi="Times New Roman"/>
            <w:sz w:val="24"/>
            <w:szCs w:val="24"/>
          </w:rPr>
          <w:delTex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delText>
        </w:r>
      </w:del>
    </w:p>
    <w:p w:rsidR="008611CC" w:rsidRPr="00CC0AE1" w:rsidDel="00530542" w:rsidRDefault="008611CC">
      <w:pPr>
        <w:pStyle w:val="ConsNormal"/>
        <w:ind w:firstLine="0"/>
        <w:jc w:val="both"/>
        <w:rPr>
          <w:del w:id="2783" w:author="ivan" w:date="2018-07-21T19:19:00Z"/>
          <w:rFonts w:ascii="Times New Roman" w:hAnsi="Times New Roman"/>
          <w:sz w:val="24"/>
          <w:szCs w:val="24"/>
        </w:rPr>
        <w:pPrChange w:id="2784" w:author="ivan" w:date="2018-07-22T00:46:00Z">
          <w:pPr>
            <w:pStyle w:val="ConsNormal"/>
            <w:ind w:firstLine="709"/>
            <w:jc w:val="both"/>
          </w:pPr>
        </w:pPrChange>
      </w:pPr>
      <w:del w:id="2785" w:author="ivan" w:date="2018-07-21T19:19:00Z">
        <w:r w:rsidDel="00530542">
          <w:rPr>
            <w:rFonts w:ascii="Times New Roman" w:hAnsi="Times New Roman"/>
            <w:sz w:val="24"/>
            <w:szCs w:val="24"/>
          </w:rPr>
          <w:delText>2</w:delText>
        </w:r>
        <w:r w:rsidRPr="00CC0AE1" w:rsidDel="00530542">
          <w:rPr>
            <w:rFonts w:ascii="Times New Roman" w:hAnsi="Times New Roman"/>
            <w:sz w:val="24"/>
            <w:szCs w:val="24"/>
          </w:rPr>
          <w:delText>. Руководство администрацией Поселения осуществляет Глава Поселения на принципах единоначалия.</w:delText>
        </w:r>
      </w:del>
    </w:p>
    <w:p w:rsidR="008611CC" w:rsidRPr="00CC0AE1" w:rsidDel="00530542" w:rsidRDefault="008611CC">
      <w:pPr>
        <w:pStyle w:val="ConsNormal"/>
        <w:ind w:firstLine="0"/>
        <w:jc w:val="both"/>
        <w:rPr>
          <w:del w:id="2786" w:author="ivan" w:date="2018-07-21T19:19:00Z"/>
          <w:rFonts w:ascii="Times New Roman" w:hAnsi="Times New Roman"/>
          <w:sz w:val="24"/>
          <w:szCs w:val="24"/>
        </w:rPr>
        <w:pPrChange w:id="2787" w:author="ivan" w:date="2018-07-22T00:46:00Z">
          <w:pPr>
            <w:pStyle w:val="ConsNormal"/>
            <w:ind w:firstLine="709"/>
            <w:jc w:val="both"/>
          </w:pPr>
        </w:pPrChange>
      </w:pPr>
      <w:del w:id="2788" w:author="ivan" w:date="2018-07-21T19:19:00Z">
        <w:r w:rsidRPr="00CC0AE1" w:rsidDel="00530542">
          <w:rPr>
            <w:rFonts w:ascii="Times New Roman" w:hAnsi="Times New Roman"/>
            <w:sz w:val="24"/>
            <w:szCs w:val="24"/>
          </w:rPr>
          <w:delText>3. Администрация  Поселения подконтрольна в своей деятельности  Думе Поселения в пределах полномочий последней.</w:delText>
        </w:r>
      </w:del>
    </w:p>
    <w:p w:rsidR="008611CC" w:rsidRPr="00160963" w:rsidDel="00530542" w:rsidRDefault="008611CC">
      <w:pPr>
        <w:pStyle w:val="ConsNormal"/>
        <w:ind w:firstLine="0"/>
        <w:jc w:val="both"/>
        <w:rPr>
          <w:del w:id="2789" w:author="ivan" w:date="2018-07-21T19:19:00Z"/>
          <w:rFonts w:ascii="Times New Roman" w:hAnsi="Times New Roman"/>
          <w:sz w:val="24"/>
          <w:szCs w:val="24"/>
        </w:rPr>
        <w:pPrChange w:id="2790" w:author="ivan" w:date="2018-07-22T00:46:00Z">
          <w:pPr>
            <w:pStyle w:val="ConsNormal"/>
            <w:ind w:firstLine="709"/>
            <w:jc w:val="both"/>
          </w:pPr>
        </w:pPrChange>
      </w:pPr>
      <w:del w:id="2791" w:author="ivan" w:date="2018-07-21T19:19:00Z">
        <w:r w:rsidRPr="00CC0AE1" w:rsidDel="00530542">
          <w:rPr>
            <w:rFonts w:ascii="Times New Roman" w:hAnsi="Times New Roman"/>
            <w:sz w:val="24"/>
            <w:szCs w:val="24"/>
          </w:rPr>
          <w:delText xml:space="preserve">4. </w:delText>
        </w:r>
        <w:r w:rsidRPr="00160963" w:rsidDel="00530542">
          <w:rPr>
            <w:rFonts w:ascii="Times New Roman" w:hAnsi="Times New Roman"/>
            <w:sz w:val="24"/>
            <w:szCs w:val="24"/>
          </w:rPr>
          <w:delTex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delText>
        </w:r>
      </w:del>
    </w:p>
    <w:p w:rsidR="008611CC" w:rsidRPr="00160963" w:rsidDel="00530542" w:rsidRDefault="008611CC">
      <w:pPr>
        <w:autoSpaceDE w:val="0"/>
        <w:autoSpaceDN w:val="0"/>
        <w:adjustRightInd w:val="0"/>
        <w:jc w:val="both"/>
        <w:outlineLvl w:val="1"/>
        <w:rPr>
          <w:del w:id="2792" w:author="ivan" w:date="2018-07-21T19:19:00Z"/>
          <w:bCs/>
        </w:rPr>
        <w:pPrChange w:id="2793" w:author="ivan" w:date="2018-07-22T00:46:00Z">
          <w:pPr>
            <w:autoSpaceDE w:val="0"/>
            <w:autoSpaceDN w:val="0"/>
            <w:adjustRightInd w:val="0"/>
            <w:ind w:firstLine="709"/>
            <w:jc w:val="both"/>
            <w:outlineLvl w:val="1"/>
          </w:pPr>
        </w:pPrChange>
      </w:pPr>
      <w:del w:id="2794" w:author="ivan" w:date="2018-07-21T19:19:00Z">
        <w:r w:rsidRPr="00160963" w:rsidDel="00530542">
          <w:rPr>
            <w:bCs/>
          </w:rPr>
          <w:delTex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delText>
        </w:r>
      </w:del>
    </w:p>
    <w:p w:rsidR="008611CC" w:rsidRPr="00160963" w:rsidDel="00530542" w:rsidRDefault="008611CC">
      <w:pPr>
        <w:autoSpaceDE w:val="0"/>
        <w:autoSpaceDN w:val="0"/>
        <w:adjustRightInd w:val="0"/>
        <w:jc w:val="both"/>
        <w:outlineLvl w:val="1"/>
        <w:rPr>
          <w:del w:id="2795" w:author="ivan" w:date="2018-07-21T19:19:00Z"/>
          <w:bCs/>
        </w:rPr>
        <w:pPrChange w:id="2796" w:author="ivan" w:date="2018-07-22T00:46:00Z">
          <w:pPr>
            <w:autoSpaceDE w:val="0"/>
            <w:autoSpaceDN w:val="0"/>
            <w:adjustRightInd w:val="0"/>
            <w:ind w:firstLine="709"/>
            <w:jc w:val="both"/>
            <w:outlineLvl w:val="1"/>
          </w:pPr>
        </w:pPrChange>
      </w:pPr>
      <w:del w:id="2797" w:author="ivan" w:date="2018-07-21T19:19:00Z">
        <w:r w:rsidRPr="00160963" w:rsidDel="00530542">
          <w:rPr>
            <w:bCs/>
          </w:rPr>
          <w:delTex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delText>
        </w:r>
      </w:del>
    </w:p>
    <w:p w:rsidR="008611CC" w:rsidRPr="00160963" w:rsidDel="00530542" w:rsidRDefault="008611CC">
      <w:pPr>
        <w:autoSpaceDE w:val="0"/>
        <w:autoSpaceDN w:val="0"/>
        <w:adjustRightInd w:val="0"/>
        <w:jc w:val="both"/>
        <w:outlineLvl w:val="1"/>
        <w:rPr>
          <w:del w:id="2798" w:author="ivan" w:date="2018-07-21T19:19:00Z"/>
        </w:rPr>
        <w:pPrChange w:id="2799" w:author="ivan" w:date="2018-07-22T00:46:00Z">
          <w:pPr>
            <w:autoSpaceDE w:val="0"/>
            <w:autoSpaceDN w:val="0"/>
            <w:adjustRightInd w:val="0"/>
            <w:ind w:firstLine="709"/>
            <w:jc w:val="both"/>
            <w:outlineLvl w:val="1"/>
          </w:pPr>
        </w:pPrChange>
      </w:pPr>
      <w:del w:id="2800" w:author="ivan" w:date="2018-07-21T19:19:00Z">
        <w:r w:rsidRPr="00160963" w:rsidDel="00530542">
          <w:delText>5. Финансовое обеспечение деятельности администрации осуществляется исключительно за счет собственных доходов бюджета Поселения.</w:delText>
        </w:r>
      </w:del>
    </w:p>
    <w:p w:rsidR="008611CC" w:rsidRPr="00CC0AE1" w:rsidDel="00530542" w:rsidRDefault="008611CC">
      <w:pPr>
        <w:pStyle w:val="ConsNormal"/>
        <w:ind w:firstLine="0"/>
        <w:jc w:val="both"/>
        <w:rPr>
          <w:del w:id="2801" w:author="ivan" w:date="2018-07-21T19:19:00Z"/>
          <w:rFonts w:ascii="Times New Roman" w:hAnsi="Times New Roman"/>
          <w:sz w:val="24"/>
          <w:szCs w:val="24"/>
        </w:rPr>
        <w:pPrChange w:id="2802" w:author="ivan" w:date="2018-07-22T00:46:00Z">
          <w:pPr>
            <w:pStyle w:val="ConsNormal"/>
            <w:ind w:firstLine="709"/>
            <w:jc w:val="both"/>
          </w:pPr>
        </w:pPrChange>
      </w:pPr>
      <w:del w:id="2803" w:author="ivan" w:date="2018-07-21T19:19:00Z">
        <w:r w:rsidRPr="00CC0AE1" w:rsidDel="00530542">
          <w:rPr>
            <w:rFonts w:ascii="Times New Roman" w:hAnsi="Times New Roman"/>
            <w:sz w:val="24"/>
            <w:szCs w:val="24"/>
          </w:rPr>
          <w:delText>6. К полномочиям администрации Поселения относятся реализуемые в установленном законодательством и настоящим Уставом порядке:</w:delText>
        </w:r>
      </w:del>
    </w:p>
    <w:p w:rsidR="008611CC" w:rsidRPr="00CC0AE1" w:rsidDel="00530542" w:rsidRDefault="008611CC">
      <w:pPr>
        <w:pStyle w:val="ConsNormal"/>
        <w:ind w:firstLine="0"/>
        <w:jc w:val="both"/>
        <w:rPr>
          <w:del w:id="2804" w:author="ivan" w:date="2018-07-21T19:19:00Z"/>
          <w:rFonts w:ascii="Times New Roman" w:hAnsi="Times New Roman"/>
          <w:sz w:val="24"/>
          <w:szCs w:val="24"/>
        </w:rPr>
        <w:pPrChange w:id="2805" w:author="ivan" w:date="2018-07-22T00:46:00Z">
          <w:pPr>
            <w:pStyle w:val="ConsNormal"/>
            <w:ind w:firstLine="709"/>
            <w:jc w:val="both"/>
          </w:pPr>
        </w:pPrChange>
      </w:pPr>
      <w:del w:id="2806" w:author="ivan" w:date="2018-07-21T19:19:00Z">
        <w:r w:rsidRPr="00CC0AE1" w:rsidDel="00530542">
          <w:rPr>
            <w:rFonts w:ascii="Times New Roman" w:hAnsi="Times New Roman"/>
            <w:sz w:val="24"/>
            <w:szCs w:val="24"/>
          </w:rPr>
          <w:delText>1) обеспечение исполнительно-распорядительных и контрольных функций по решению вопросов местного значения в интересах населения Поселения;</w:delText>
        </w:r>
      </w:del>
    </w:p>
    <w:p w:rsidR="008611CC" w:rsidRPr="00CC0AE1" w:rsidDel="00530542" w:rsidRDefault="008611CC">
      <w:pPr>
        <w:pStyle w:val="ConsNormal"/>
        <w:ind w:firstLine="0"/>
        <w:jc w:val="both"/>
        <w:rPr>
          <w:del w:id="2807" w:author="ivan" w:date="2018-07-21T19:19:00Z"/>
          <w:rFonts w:ascii="Times New Roman" w:hAnsi="Times New Roman"/>
          <w:sz w:val="24"/>
          <w:szCs w:val="24"/>
        </w:rPr>
        <w:pPrChange w:id="2808" w:author="ivan" w:date="2018-07-22T00:46:00Z">
          <w:pPr>
            <w:pStyle w:val="ConsNormal"/>
            <w:ind w:firstLine="709"/>
            <w:jc w:val="both"/>
          </w:pPr>
        </w:pPrChange>
      </w:pPr>
      <w:del w:id="2809" w:author="ivan" w:date="2018-07-21T19:19:00Z">
        <w:r w:rsidRPr="00CC0AE1" w:rsidDel="00530542">
          <w:rPr>
            <w:rFonts w:ascii="Times New Roman" w:hAnsi="Times New Roman"/>
            <w:sz w:val="24"/>
            <w:szCs w:val="24"/>
          </w:rPr>
          <w:delText>2) формирование, исполнение местного бюджета;</w:delText>
        </w:r>
      </w:del>
    </w:p>
    <w:p w:rsidR="008611CC" w:rsidRPr="00CC0AE1" w:rsidDel="00530542" w:rsidRDefault="008611CC">
      <w:pPr>
        <w:pStyle w:val="ConsNormal"/>
        <w:ind w:firstLine="0"/>
        <w:jc w:val="both"/>
        <w:rPr>
          <w:del w:id="2810" w:author="ivan" w:date="2018-07-21T19:19:00Z"/>
          <w:rFonts w:ascii="Times New Roman" w:hAnsi="Times New Roman"/>
          <w:sz w:val="24"/>
          <w:szCs w:val="24"/>
        </w:rPr>
        <w:pPrChange w:id="2811" w:author="ivan" w:date="2018-07-22T00:46:00Z">
          <w:pPr>
            <w:pStyle w:val="ConsNormal"/>
            <w:ind w:firstLine="709"/>
            <w:jc w:val="both"/>
          </w:pPr>
        </w:pPrChange>
      </w:pPr>
      <w:del w:id="2812" w:author="ivan" w:date="2018-07-21T19:19:00Z">
        <w:r w:rsidRPr="00CC0AE1" w:rsidDel="00530542">
          <w:rPr>
            <w:rFonts w:ascii="Times New Roman" w:hAnsi="Times New Roman"/>
            <w:sz w:val="24"/>
            <w:szCs w:val="24"/>
          </w:rPr>
          <w:delText>3) управление и распоряжение имуществом, находящимся в муниципальной собственности, в порядке, определенном  Думой Поселения;</w:delText>
        </w:r>
      </w:del>
    </w:p>
    <w:p w:rsidR="008611CC" w:rsidRPr="00CC0AE1" w:rsidDel="00530542" w:rsidRDefault="008611CC">
      <w:pPr>
        <w:pStyle w:val="ConsNormal"/>
        <w:ind w:firstLine="0"/>
        <w:jc w:val="both"/>
        <w:rPr>
          <w:del w:id="2813" w:author="ivan" w:date="2018-07-21T19:19:00Z"/>
          <w:rFonts w:ascii="Times New Roman" w:hAnsi="Times New Roman"/>
          <w:sz w:val="24"/>
          <w:szCs w:val="24"/>
        </w:rPr>
        <w:pPrChange w:id="2814" w:author="ivan" w:date="2018-07-22T00:46:00Z">
          <w:pPr>
            <w:pStyle w:val="ConsNormal"/>
            <w:ind w:firstLine="709"/>
            <w:jc w:val="both"/>
          </w:pPr>
        </w:pPrChange>
      </w:pPr>
      <w:del w:id="2815" w:author="ivan" w:date="2018-07-21T19:19:00Z">
        <w:r w:rsidRPr="00CC0AE1" w:rsidDel="00530542">
          <w:rPr>
            <w:rFonts w:ascii="Times New Roman" w:hAnsi="Times New Roman"/>
            <w:sz w:val="24"/>
            <w:szCs w:val="24"/>
          </w:rPr>
          <w:delTex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delText>
        </w:r>
      </w:del>
    </w:p>
    <w:p w:rsidR="008611CC" w:rsidRPr="00CC0AE1" w:rsidDel="00530542" w:rsidRDefault="008611CC">
      <w:pPr>
        <w:pStyle w:val="ConsNormal"/>
        <w:ind w:firstLine="0"/>
        <w:jc w:val="both"/>
        <w:rPr>
          <w:del w:id="2816" w:author="ivan" w:date="2018-07-21T19:19:00Z"/>
          <w:rFonts w:ascii="Times New Roman" w:hAnsi="Times New Roman"/>
          <w:sz w:val="24"/>
          <w:szCs w:val="24"/>
        </w:rPr>
        <w:pPrChange w:id="2817" w:author="ivan" w:date="2018-07-22T00:46:00Z">
          <w:pPr>
            <w:pStyle w:val="ConsNormal"/>
            <w:ind w:firstLine="709"/>
            <w:jc w:val="both"/>
          </w:pPr>
        </w:pPrChange>
      </w:pPr>
      <w:del w:id="2818" w:author="ivan" w:date="2018-07-21T19:19:00Z">
        <w:r w:rsidRPr="00CC0AE1" w:rsidDel="00530542">
          <w:rPr>
            <w:rFonts w:ascii="Times New Roman" w:hAnsi="Times New Roman"/>
            <w:sz w:val="24"/>
            <w:szCs w:val="24"/>
          </w:rPr>
          <w:delText>5) разработка проектов планов и программ социально-экономического развития Поселения;</w:delText>
        </w:r>
      </w:del>
    </w:p>
    <w:p w:rsidR="008611CC" w:rsidRPr="00CC0AE1" w:rsidDel="00530542" w:rsidRDefault="008611CC">
      <w:pPr>
        <w:pStyle w:val="ConsNormal"/>
        <w:ind w:firstLine="0"/>
        <w:jc w:val="both"/>
        <w:rPr>
          <w:del w:id="2819" w:author="ivan" w:date="2018-07-21T19:19:00Z"/>
          <w:rFonts w:ascii="Times New Roman" w:hAnsi="Times New Roman"/>
          <w:sz w:val="24"/>
          <w:szCs w:val="24"/>
        </w:rPr>
        <w:pPrChange w:id="2820" w:author="ivan" w:date="2018-07-22T00:46:00Z">
          <w:pPr>
            <w:pStyle w:val="ConsNormal"/>
            <w:ind w:firstLine="709"/>
            <w:jc w:val="both"/>
          </w:pPr>
        </w:pPrChange>
      </w:pPr>
      <w:del w:id="2821" w:author="ivan" w:date="2018-07-21T19:19:00Z">
        <w:r w:rsidRPr="00CC0AE1" w:rsidDel="00530542">
          <w:rPr>
            <w:rFonts w:ascii="Times New Roman" w:hAnsi="Times New Roman"/>
            <w:sz w:val="24"/>
            <w:szCs w:val="24"/>
          </w:rPr>
          <w:delTex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delText>
        </w:r>
      </w:del>
    </w:p>
    <w:p w:rsidR="008611CC" w:rsidRPr="00CC0AE1" w:rsidDel="00530542" w:rsidRDefault="008611CC">
      <w:pPr>
        <w:pStyle w:val="ConsNormal"/>
        <w:ind w:firstLine="0"/>
        <w:jc w:val="both"/>
        <w:rPr>
          <w:del w:id="2822" w:author="ivan" w:date="2018-07-21T19:19:00Z"/>
          <w:rFonts w:ascii="Times New Roman" w:hAnsi="Times New Roman"/>
          <w:sz w:val="24"/>
          <w:szCs w:val="24"/>
        </w:rPr>
        <w:pPrChange w:id="2823" w:author="ivan" w:date="2018-07-22T00:46:00Z">
          <w:pPr>
            <w:pStyle w:val="ConsNormal"/>
            <w:ind w:firstLine="709"/>
            <w:jc w:val="both"/>
          </w:pPr>
        </w:pPrChange>
      </w:pPr>
      <w:del w:id="2824" w:author="ivan" w:date="2018-07-21T19:19:00Z">
        <w:r w:rsidRPr="00CC0AE1" w:rsidDel="00530542">
          <w:rPr>
            <w:rFonts w:ascii="Times New Roman" w:hAnsi="Times New Roman"/>
            <w:sz w:val="24"/>
            <w:szCs w:val="24"/>
          </w:rPr>
          <w:delTex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delText>
        </w:r>
      </w:del>
    </w:p>
    <w:p w:rsidR="008611CC" w:rsidRPr="00CC0AE1" w:rsidDel="00530542" w:rsidRDefault="008611CC">
      <w:pPr>
        <w:pStyle w:val="ConsNormal"/>
        <w:ind w:firstLine="0"/>
        <w:jc w:val="both"/>
        <w:rPr>
          <w:del w:id="2825" w:author="ivan" w:date="2018-07-21T19:19:00Z"/>
          <w:rFonts w:ascii="Times New Roman" w:hAnsi="Times New Roman"/>
          <w:sz w:val="24"/>
          <w:szCs w:val="24"/>
        </w:rPr>
        <w:pPrChange w:id="2826" w:author="ivan" w:date="2018-07-22T00:46:00Z">
          <w:pPr>
            <w:pStyle w:val="ConsNormal"/>
            <w:ind w:firstLine="709"/>
            <w:jc w:val="both"/>
          </w:pPr>
        </w:pPrChange>
      </w:pPr>
      <w:del w:id="2827" w:author="ivan" w:date="2018-07-21T19:19:00Z">
        <w:r w:rsidRPr="00CC0AE1" w:rsidDel="00530542">
          <w:rPr>
            <w:rFonts w:ascii="Times New Roman" w:hAnsi="Times New Roman"/>
            <w:sz w:val="24"/>
            <w:szCs w:val="24"/>
          </w:rPr>
          <w:delTex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delText>
        </w:r>
      </w:del>
    </w:p>
    <w:p w:rsidR="008611CC" w:rsidRPr="00CC0AE1" w:rsidDel="00530542" w:rsidRDefault="008611CC">
      <w:pPr>
        <w:pStyle w:val="ConsNormal"/>
        <w:ind w:firstLine="0"/>
        <w:jc w:val="both"/>
        <w:rPr>
          <w:del w:id="2828" w:author="ivan" w:date="2018-07-21T19:19:00Z"/>
          <w:rFonts w:ascii="Times New Roman" w:hAnsi="Times New Roman"/>
          <w:sz w:val="24"/>
          <w:szCs w:val="24"/>
        </w:rPr>
        <w:pPrChange w:id="2829" w:author="ivan" w:date="2018-07-22T00:46:00Z">
          <w:pPr>
            <w:pStyle w:val="ConsNormal"/>
            <w:ind w:firstLine="709"/>
            <w:jc w:val="both"/>
          </w:pPr>
        </w:pPrChange>
      </w:pPr>
      <w:del w:id="2830" w:author="ivan" w:date="2018-07-21T19:19:00Z">
        <w:r w:rsidRPr="00CC0AE1" w:rsidDel="00530542">
          <w:rPr>
            <w:rFonts w:ascii="Times New Roman" w:hAnsi="Times New Roman"/>
            <w:sz w:val="24"/>
            <w:szCs w:val="24"/>
          </w:rPr>
          <w:delText>9) осуществление международных и внешнеэкономических связей в соответствии с законодательством;</w:delText>
        </w:r>
      </w:del>
    </w:p>
    <w:p w:rsidR="008611CC" w:rsidRPr="00CC0AE1" w:rsidDel="00530542" w:rsidRDefault="008611CC">
      <w:pPr>
        <w:autoSpaceDE w:val="0"/>
        <w:autoSpaceDN w:val="0"/>
        <w:adjustRightInd w:val="0"/>
        <w:jc w:val="both"/>
        <w:rPr>
          <w:del w:id="2831" w:author="ivan" w:date="2018-07-21T19:19:00Z"/>
          <w:bCs/>
        </w:rPr>
        <w:pPrChange w:id="2832" w:author="ivan" w:date="2018-07-22T00:46:00Z">
          <w:pPr>
            <w:autoSpaceDE w:val="0"/>
            <w:autoSpaceDN w:val="0"/>
            <w:adjustRightInd w:val="0"/>
            <w:ind w:firstLine="709"/>
            <w:jc w:val="both"/>
          </w:pPr>
        </w:pPrChange>
      </w:pPr>
      <w:del w:id="2833" w:author="ivan" w:date="2018-07-21T19:19:00Z">
        <w:r w:rsidRPr="00CC0AE1" w:rsidDel="00530542">
          <w:delText xml:space="preserve">10) </w:delText>
        </w:r>
        <w:r w:rsidRPr="00CC0AE1" w:rsidDel="00530542">
          <w:rPr>
            <w:bCs/>
          </w:rPr>
          <w:delTex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delText>
        </w:r>
      </w:del>
    </w:p>
    <w:p w:rsidR="008611CC" w:rsidRPr="00CC0AE1" w:rsidDel="00530542" w:rsidRDefault="008611CC">
      <w:pPr>
        <w:autoSpaceDE w:val="0"/>
        <w:autoSpaceDN w:val="0"/>
        <w:adjustRightInd w:val="0"/>
        <w:jc w:val="both"/>
        <w:rPr>
          <w:del w:id="2834" w:author="ivan" w:date="2018-07-21T19:19:00Z"/>
          <w:bCs/>
        </w:rPr>
        <w:pPrChange w:id="2835" w:author="ivan" w:date="2018-07-22T00:46:00Z">
          <w:pPr>
            <w:autoSpaceDE w:val="0"/>
            <w:autoSpaceDN w:val="0"/>
            <w:adjustRightInd w:val="0"/>
            <w:ind w:firstLine="709"/>
            <w:jc w:val="both"/>
          </w:pPr>
        </w:pPrChange>
      </w:pPr>
      <w:del w:id="2836" w:author="ivan" w:date="2018-07-21T19:19:00Z">
        <w:r w:rsidRPr="00CC0AE1" w:rsidDel="00530542">
          <w:rPr>
            <w:bCs/>
          </w:rPr>
          <w:delTex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delText>
        </w:r>
      </w:del>
    </w:p>
    <w:p w:rsidR="008611CC" w:rsidRPr="00160963" w:rsidDel="00530542" w:rsidRDefault="008611CC">
      <w:pPr>
        <w:pStyle w:val="ConsNormal"/>
        <w:ind w:firstLine="0"/>
        <w:jc w:val="both"/>
        <w:rPr>
          <w:del w:id="2837" w:author="ivan" w:date="2018-07-21T19:19:00Z"/>
          <w:rFonts w:ascii="Times New Roman" w:hAnsi="Times New Roman"/>
          <w:sz w:val="24"/>
          <w:szCs w:val="24"/>
        </w:rPr>
        <w:pPrChange w:id="2838" w:author="ivan" w:date="2018-07-22T00:46:00Z">
          <w:pPr>
            <w:pStyle w:val="ConsNormal"/>
            <w:ind w:firstLine="709"/>
            <w:jc w:val="both"/>
          </w:pPr>
        </w:pPrChange>
      </w:pPr>
      <w:del w:id="2839" w:author="ivan" w:date="2018-07-21T19:19:00Z">
        <w:r w:rsidRPr="00CC0AE1" w:rsidDel="00530542">
          <w:rPr>
            <w:rFonts w:ascii="Times New Roman" w:hAnsi="Times New Roman"/>
            <w:sz w:val="24"/>
            <w:szCs w:val="24"/>
          </w:rPr>
          <w:delText>12</w:delText>
        </w:r>
        <w:r w:rsidRPr="00160963" w:rsidDel="00530542">
          <w:rPr>
            <w:rFonts w:ascii="Times New Roman" w:hAnsi="Times New Roman"/>
            <w:sz w:val="24"/>
            <w:szCs w:val="24"/>
          </w:rPr>
          <w:delText>) осуществление закупок товаров, работ, услуг для обеспечения муниципальных нужд;</w:delText>
        </w:r>
      </w:del>
    </w:p>
    <w:p w:rsidR="008611CC" w:rsidRPr="00160963" w:rsidDel="00530542" w:rsidRDefault="008611CC">
      <w:pPr>
        <w:autoSpaceDE w:val="0"/>
        <w:autoSpaceDN w:val="0"/>
        <w:adjustRightInd w:val="0"/>
        <w:jc w:val="both"/>
        <w:rPr>
          <w:del w:id="2840" w:author="ivan" w:date="2018-07-21T19:19:00Z"/>
          <w:bCs/>
        </w:rPr>
        <w:pPrChange w:id="2841" w:author="ivan" w:date="2018-07-22T00:46:00Z">
          <w:pPr>
            <w:autoSpaceDE w:val="0"/>
            <w:autoSpaceDN w:val="0"/>
            <w:adjustRightInd w:val="0"/>
            <w:ind w:firstLine="709"/>
            <w:jc w:val="both"/>
          </w:pPr>
        </w:pPrChange>
      </w:pPr>
      <w:del w:id="2842" w:author="ivan" w:date="2018-07-21T19:19:00Z">
        <w:r w:rsidRPr="00160963" w:rsidDel="00530542">
          <w:delText xml:space="preserve">13) принятие решений о </w:delText>
        </w:r>
        <w:r w:rsidRPr="00160963" w:rsidDel="00530542">
          <w:rPr>
            <w:bCs/>
          </w:rPr>
          <w:delTex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delText>
        </w:r>
      </w:del>
    </w:p>
    <w:p w:rsidR="008611CC" w:rsidRPr="00CC0AE1" w:rsidDel="00530542" w:rsidRDefault="00BD24B3">
      <w:pPr>
        <w:pStyle w:val="ConsNormal"/>
        <w:ind w:firstLine="0"/>
        <w:jc w:val="both"/>
        <w:rPr>
          <w:del w:id="2843" w:author="ivan" w:date="2018-07-21T19:19:00Z"/>
          <w:rFonts w:ascii="Times New Roman" w:hAnsi="Times New Roman"/>
          <w:sz w:val="24"/>
          <w:szCs w:val="24"/>
        </w:rPr>
      </w:pPr>
      <w:del w:id="2844" w:author="ivan" w:date="2018-07-21T19:19:00Z">
        <w:r w:rsidDel="00530542">
          <w:rPr>
            <w:rFonts w:ascii="Times New Roman" w:hAnsi="Times New Roman"/>
            <w:sz w:val="24"/>
            <w:szCs w:val="24"/>
          </w:rPr>
          <w:delText xml:space="preserve">            </w:delText>
        </w:r>
        <w:r w:rsidR="008611CC" w:rsidRPr="00CC0AE1" w:rsidDel="00530542">
          <w:rPr>
            <w:rFonts w:ascii="Times New Roman" w:hAnsi="Times New Roman"/>
            <w:sz w:val="24"/>
            <w:szCs w:val="24"/>
          </w:rPr>
          <w:delTex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delText>
        </w:r>
      </w:del>
    </w:p>
    <w:p w:rsidR="008611CC" w:rsidRPr="00CC0AE1" w:rsidDel="00530542" w:rsidRDefault="008611CC">
      <w:pPr>
        <w:pStyle w:val="ConsNormal"/>
        <w:ind w:firstLine="0"/>
        <w:jc w:val="both"/>
        <w:rPr>
          <w:del w:id="2845" w:author="ivan" w:date="2018-07-21T19:19:00Z"/>
          <w:rFonts w:ascii="Times New Roman" w:hAnsi="Times New Roman"/>
          <w:sz w:val="24"/>
          <w:szCs w:val="24"/>
        </w:rPr>
        <w:pPrChange w:id="2846" w:author="ivan" w:date="2018-07-22T00:46:00Z">
          <w:pPr>
            <w:pStyle w:val="ConsNormal"/>
            <w:ind w:firstLine="709"/>
            <w:jc w:val="both"/>
          </w:pPr>
        </w:pPrChange>
      </w:pPr>
      <w:del w:id="2847" w:author="ivan" w:date="2018-07-21T19:19:00Z">
        <w:r w:rsidRPr="00CC0AE1" w:rsidDel="00530542">
          <w:rPr>
            <w:rFonts w:ascii="Times New Roman" w:hAnsi="Times New Roman"/>
            <w:sz w:val="24"/>
            <w:szCs w:val="24"/>
          </w:rPr>
          <w:delText>15) осуществление отдельных полномочий, переданных администрации  Поселения органами местного самоуправления Чунского района в соответствии с заключаемыми соглашениями;</w:delText>
        </w:r>
      </w:del>
    </w:p>
    <w:p w:rsidR="008611CC" w:rsidRPr="00CC0AE1" w:rsidDel="00530542" w:rsidRDefault="008611CC">
      <w:pPr>
        <w:pStyle w:val="ConsNormal"/>
        <w:ind w:firstLine="0"/>
        <w:jc w:val="both"/>
        <w:rPr>
          <w:del w:id="2848" w:author="ivan" w:date="2018-07-21T19:19:00Z"/>
          <w:rFonts w:ascii="Times New Roman" w:hAnsi="Times New Roman"/>
          <w:sz w:val="24"/>
          <w:szCs w:val="24"/>
        </w:rPr>
        <w:pPrChange w:id="2849" w:author="ivan" w:date="2018-07-22T00:46:00Z">
          <w:pPr>
            <w:pStyle w:val="ConsNormal"/>
            <w:ind w:firstLine="709"/>
            <w:jc w:val="both"/>
          </w:pPr>
        </w:pPrChange>
      </w:pPr>
      <w:del w:id="2850" w:author="ivan" w:date="2018-07-21T19:19:00Z">
        <w:r w:rsidRPr="00CC0AE1" w:rsidDel="00530542">
          <w:rPr>
            <w:rFonts w:ascii="Times New Roman" w:hAnsi="Times New Roman"/>
            <w:sz w:val="24"/>
            <w:szCs w:val="24"/>
          </w:rPr>
          <w:delTex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delText>
        </w:r>
      </w:del>
    </w:p>
    <w:p w:rsidR="008611CC" w:rsidDel="00530542" w:rsidRDefault="008611CC">
      <w:pPr>
        <w:pStyle w:val="ConsNormal"/>
        <w:ind w:firstLine="0"/>
        <w:jc w:val="both"/>
        <w:rPr>
          <w:del w:id="2851" w:author="ivan" w:date="2018-07-21T19:19:00Z"/>
          <w:rFonts w:ascii="Times New Roman" w:hAnsi="Times New Roman"/>
          <w:b/>
          <w:sz w:val="24"/>
          <w:szCs w:val="24"/>
        </w:rPr>
        <w:pPrChange w:id="2852" w:author="ivan" w:date="2018-07-22T00:46:00Z">
          <w:pPr>
            <w:pStyle w:val="ConsNormal"/>
            <w:ind w:firstLine="709"/>
            <w:jc w:val="both"/>
          </w:pPr>
        </w:pPrChange>
      </w:pPr>
    </w:p>
    <w:p w:rsidR="008611CC" w:rsidRPr="00CC0AE1" w:rsidDel="00530542" w:rsidRDefault="008611CC">
      <w:pPr>
        <w:pStyle w:val="ConsNormal"/>
        <w:ind w:firstLine="0"/>
        <w:jc w:val="both"/>
        <w:rPr>
          <w:del w:id="2853" w:author="ivan" w:date="2018-07-21T19:19:00Z"/>
          <w:rFonts w:ascii="Times New Roman" w:hAnsi="Times New Roman"/>
          <w:b/>
          <w:sz w:val="24"/>
          <w:szCs w:val="24"/>
        </w:rPr>
        <w:pPrChange w:id="2854" w:author="ivan" w:date="2018-07-22T00:46:00Z">
          <w:pPr>
            <w:pStyle w:val="ConsNormal"/>
            <w:ind w:firstLine="709"/>
            <w:jc w:val="both"/>
          </w:pPr>
        </w:pPrChange>
      </w:pPr>
      <w:del w:id="2855" w:author="ivan" w:date="2018-07-21T19:19:00Z">
        <w:r w:rsidRPr="00CC0AE1" w:rsidDel="00530542">
          <w:rPr>
            <w:rFonts w:ascii="Times New Roman" w:hAnsi="Times New Roman"/>
            <w:b/>
            <w:sz w:val="24"/>
            <w:szCs w:val="24"/>
          </w:rPr>
          <w:delText>Статья 37. Структура администрации Поселения</w:delText>
        </w:r>
      </w:del>
    </w:p>
    <w:p w:rsidR="008611CC" w:rsidRPr="00CC0AE1" w:rsidDel="00530542" w:rsidRDefault="008611CC">
      <w:pPr>
        <w:pStyle w:val="ConsNormal"/>
        <w:ind w:firstLine="0"/>
        <w:jc w:val="both"/>
        <w:rPr>
          <w:del w:id="2856" w:author="ivan" w:date="2018-07-21T19:19:00Z"/>
          <w:rFonts w:ascii="Times New Roman" w:hAnsi="Times New Roman"/>
          <w:b/>
          <w:sz w:val="24"/>
          <w:szCs w:val="24"/>
        </w:rPr>
        <w:pPrChange w:id="2857" w:author="ivan" w:date="2018-07-22T00:46:00Z">
          <w:pPr>
            <w:pStyle w:val="ConsNormal"/>
            <w:ind w:firstLine="709"/>
            <w:jc w:val="both"/>
          </w:pPr>
        </w:pPrChange>
      </w:pPr>
    </w:p>
    <w:p w:rsidR="008611CC" w:rsidRPr="00CC0AE1" w:rsidDel="00530542" w:rsidRDefault="008611CC">
      <w:pPr>
        <w:pStyle w:val="ConsNormal"/>
        <w:ind w:firstLine="0"/>
        <w:jc w:val="both"/>
        <w:rPr>
          <w:del w:id="2858" w:author="ivan" w:date="2018-07-21T19:19:00Z"/>
          <w:rFonts w:ascii="Times New Roman" w:hAnsi="Times New Roman"/>
          <w:sz w:val="24"/>
          <w:szCs w:val="24"/>
        </w:rPr>
        <w:pPrChange w:id="2859" w:author="ivan" w:date="2018-07-22T00:46:00Z">
          <w:pPr>
            <w:pStyle w:val="ConsNormal"/>
            <w:ind w:firstLine="709"/>
            <w:jc w:val="both"/>
          </w:pPr>
        </w:pPrChange>
      </w:pPr>
      <w:del w:id="2860" w:author="ivan" w:date="2018-07-21T19:19:00Z">
        <w:r w:rsidRPr="00CC0AE1" w:rsidDel="00530542">
          <w:rPr>
            <w:rFonts w:ascii="Times New Roman" w:hAnsi="Times New Roman"/>
            <w:sz w:val="24"/>
            <w:szCs w:val="24"/>
          </w:rPr>
          <w:delText>1. Структура администрации Поселения утверждается Думой Поселения по представлению Главы Поселения.</w:delText>
        </w:r>
      </w:del>
    </w:p>
    <w:p w:rsidR="008611CC" w:rsidRPr="00160963" w:rsidDel="00530542" w:rsidRDefault="008611CC">
      <w:pPr>
        <w:pStyle w:val="ConsNormal"/>
        <w:ind w:firstLine="0"/>
        <w:jc w:val="both"/>
        <w:rPr>
          <w:del w:id="2861" w:author="ivan" w:date="2018-07-21T19:19:00Z"/>
          <w:rFonts w:ascii="Times New Roman" w:hAnsi="Times New Roman"/>
          <w:sz w:val="24"/>
          <w:szCs w:val="24"/>
        </w:rPr>
        <w:pPrChange w:id="2862" w:author="ivan" w:date="2018-07-22T00:46:00Z">
          <w:pPr>
            <w:pStyle w:val="ConsNormal"/>
            <w:ind w:firstLine="709"/>
            <w:jc w:val="both"/>
          </w:pPr>
        </w:pPrChange>
      </w:pPr>
      <w:del w:id="2863" w:author="ivan" w:date="2018-07-21T19:19:00Z">
        <w:r w:rsidRPr="00CC0AE1" w:rsidDel="00530542">
          <w:rPr>
            <w:rFonts w:ascii="Times New Roman" w:hAnsi="Times New Roman"/>
            <w:sz w:val="24"/>
            <w:szCs w:val="24"/>
          </w:rPr>
          <w:delTex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delText>
        </w:r>
        <w:r w:rsidRPr="00160963" w:rsidDel="00530542">
          <w:rPr>
            <w:rFonts w:ascii="Times New Roman" w:eastAsia="Calibri" w:hAnsi="Times New Roman"/>
            <w:color w:val="000000"/>
            <w:sz w:val="24"/>
            <w:szCs w:val="24"/>
            <w:lang w:eastAsia="en-US"/>
          </w:rPr>
          <w:delText>в форме муниципального казенного учреждения</w:delText>
        </w:r>
        <w:r w:rsidRPr="00160963" w:rsidDel="00530542">
          <w:rPr>
            <w:rFonts w:ascii="Times New Roman" w:hAnsi="Times New Roman"/>
            <w:sz w:val="24"/>
            <w:szCs w:val="24"/>
          </w:rPr>
          <w:delText xml:space="preserve"> администрации Поселения и утвержденное Думой Поселения, </w:delText>
        </w:r>
        <w:r w:rsidRPr="00160963" w:rsidDel="00530542">
          <w:rPr>
            <w:rFonts w:ascii="Times New Roman" w:eastAsia="Calibri" w:hAnsi="Times New Roman"/>
            <w:color w:val="000000"/>
            <w:sz w:val="24"/>
            <w:szCs w:val="24"/>
            <w:lang w:eastAsia="en-US"/>
          </w:rPr>
          <w:delText>по представлению главы местной администрации,</w:delText>
        </w:r>
        <w:r w:rsidRPr="00160963" w:rsidDel="00530542">
          <w:rPr>
            <w:rFonts w:ascii="Times New Roman" w:hAnsi="Times New Roman"/>
            <w:sz w:val="24"/>
            <w:szCs w:val="24"/>
          </w:rPr>
          <w:delText xml:space="preserve"> положение об этом органе.</w:delText>
        </w:r>
      </w:del>
    </w:p>
    <w:p w:rsidR="008611CC" w:rsidRPr="00CC0AE1" w:rsidDel="00530542" w:rsidRDefault="008611CC">
      <w:pPr>
        <w:pStyle w:val="ConsNormal"/>
        <w:ind w:firstLine="0"/>
        <w:jc w:val="both"/>
        <w:rPr>
          <w:del w:id="2864" w:author="ivan" w:date="2018-07-21T19:19:00Z"/>
          <w:rFonts w:ascii="Times New Roman" w:hAnsi="Times New Roman"/>
          <w:sz w:val="24"/>
          <w:szCs w:val="24"/>
        </w:rPr>
        <w:pPrChange w:id="2865" w:author="ivan" w:date="2018-07-22T00:46:00Z">
          <w:pPr>
            <w:pStyle w:val="ConsNormal"/>
            <w:ind w:firstLine="709"/>
            <w:jc w:val="both"/>
          </w:pPr>
        </w:pPrChange>
      </w:pPr>
      <w:del w:id="2866" w:author="ivan" w:date="2018-07-21T19:19:00Z">
        <w:r w:rsidRPr="00CC0AE1" w:rsidDel="00530542">
          <w:rPr>
            <w:rFonts w:ascii="Times New Roman" w:hAnsi="Times New Roman"/>
            <w:sz w:val="24"/>
            <w:szCs w:val="24"/>
          </w:rPr>
          <w:delText>Положения об органах администрации Поселения, не обладающих правами юридического лица, утверждаются Главой Поселения.</w:delText>
        </w:r>
      </w:del>
    </w:p>
    <w:p w:rsidR="008611CC" w:rsidRPr="00CC0AE1" w:rsidDel="00530542" w:rsidRDefault="008611CC">
      <w:pPr>
        <w:pStyle w:val="ConsNormal"/>
        <w:ind w:firstLine="0"/>
        <w:jc w:val="both"/>
        <w:rPr>
          <w:del w:id="2867" w:author="ivan" w:date="2018-07-21T19:19:00Z"/>
          <w:rFonts w:ascii="Times New Roman" w:hAnsi="Times New Roman"/>
          <w:sz w:val="24"/>
          <w:szCs w:val="24"/>
        </w:rPr>
        <w:pPrChange w:id="2868" w:author="ivan" w:date="2018-07-22T00:46:00Z">
          <w:pPr>
            <w:pStyle w:val="ConsNormal"/>
            <w:ind w:firstLine="709"/>
            <w:jc w:val="both"/>
          </w:pPr>
        </w:pPrChange>
      </w:pPr>
      <w:del w:id="2869" w:author="ivan" w:date="2018-07-21T19:19:00Z">
        <w:r w:rsidRPr="00CC0AE1" w:rsidDel="00530542">
          <w:rPr>
            <w:rFonts w:ascii="Times New Roman" w:hAnsi="Times New Roman"/>
            <w:sz w:val="24"/>
            <w:szCs w:val="24"/>
          </w:rPr>
          <w:delTex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delText>
        </w:r>
      </w:del>
    </w:p>
    <w:p w:rsidR="008611CC" w:rsidRPr="00CC0AE1" w:rsidDel="00530542" w:rsidRDefault="008611CC">
      <w:pPr>
        <w:pStyle w:val="ConsNormal"/>
        <w:ind w:firstLine="0"/>
        <w:jc w:val="both"/>
        <w:rPr>
          <w:del w:id="2870" w:author="ivan" w:date="2018-07-21T19:19:00Z"/>
          <w:rFonts w:ascii="Times New Roman" w:hAnsi="Times New Roman"/>
          <w:sz w:val="24"/>
          <w:szCs w:val="24"/>
        </w:rPr>
        <w:pPrChange w:id="2871" w:author="ivan" w:date="2018-07-22T00:46:00Z">
          <w:pPr>
            <w:pStyle w:val="ConsNormal"/>
            <w:ind w:firstLine="709"/>
            <w:jc w:val="both"/>
          </w:pPr>
        </w:pPrChange>
      </w:pPr>
      <w:del w:id="2872" w:author="ivan" w:date="2018-07-21T19:19:00Z">
        <w:r w:rsidRPr="00CC0AE1" w:rsidDel="00530542">
          <w:rPr>
            <w:rFonts w:ascii="Times New Roman" w:hAnsi="Times New Roman"/>
            <w:sz w:val="24"/>
            <w:szCs w:val="24"/>
          </w:rPr>
          <w:delTex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delText>
        </w:r>
      </w:del>
    </w:p>
    <w:p w:rsidR="008611CC" w:rsidRPr="00CC0AE1" w:rsidDel="00530542" w:rsidRDefault="008611CC">
      <w:pPr>
        <w:pStyle w:val="ConsNormal"/>
        <w:ind w:firstLine="0"/>
        <w:jc w:val="both"/>
        <w:rPr>
          <w:del w:id="2873" w:author="ivan" w:date="2018-07-21T19:19:00Z"/>
          <w:rFonts w:ascii="Times New Roman" w:hAnsi="Times New Roman"/>
          <w:sz w:val="24"/>
          <w:szCs w:val="24"/>
        </w:rPr>
        <w:pPrChange w:id="2874" w:author="ivan" w:date="2018-07-22T00:46:00Z">
          <w:pPr>
            <w:pStyle w:val="ConsNormal"/>
            <w:ind w:firstLine="709"/>
            <w:jc w:val="both"/>
          </w:pPr>
        </w:pPrChange>
      </w:pPr>
      <w:del w:id="2875" w:author="ivan" w:date="2018-07-21T19:19:00Z">
        <w:r w:rsidRPr="00CC0AE1" w:rsidDel="00530542">
          <w:rPr>
            <w:rFonts w:ascii="Times New Roman" w:hAnsi="Times New Roman"/>
            <w:sz w:val="24"/>
            <w:szCs w:val="24"/>
          </w:rPr>
          <w:delTex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delText>
        </w:r>
      </w:del>
    </w:p>
    <w:p w:rsidR="008611CC" w:rsidDel="00530542" w:rsidRDefault="008611CC">
      <w:pPr>
        <w:pStyle w:val="ConsNormal"/>
        <w:ind w:firstLine="0"/>
        <w:jc w:val="both"/>
        <w:rPr>
          <w:del w:id="2876" w:author="ivan" w:date="2018-07-21T19:19:00Z"/>
          <w:rFonts w:ascii="Times New Roman" w:hAnsi="Times New Roman"/>
          <w:sz w:val="28"/>
          <w:szCs w:val="28"/>
        </w:rPr>
        <w:pPrChange w:id="2877" w:author="ivan" w:date="2018-07-22T00:46:00Z">
          <w:pPr>
            <w:pStyle w:val="ConsNormal"/>
            <w:ind w:firstLine="709"/>
            <w:jc w:val="both"/>
          </w:pPr>
        </w:pPrChange>
      </w:pPr>
      <w:del w:id="2878" w:author="ivan" w:date="2018-07-21T19:19:00Z">
        <w:r w:rsidRPr="00CC0AE1" w:rsidDel="00530542">
          <w:rPr>
            <w:rFonts w:ascii="Times New Roman" w:hAnsi="Times New Roman"/>
            <w:sz w:val="24"/>
            <w:szCs w:val="24"/>
          </w:rPr>
          <w:delText>Указанные органы формируются Главой Поселения и действуют на основании</w:delText>
        </w:r>
        <w:r w:rsidDel="00530542">
          <w:rPr>
            <w:rFonts w:ascii="Times New Roman" w:hAnsi="Times New Roman"/>
            <w:sz w:val="28"/>
            <w:szCs w:val="28"/>
          </w:rPr>
          <w:delText xml:space="preserve"> утверждаемых им положений.</w:delText>
        </w:r>
      </w:del>
    </w:p>
    <w:p w:rsidR="008611CC" w:rsidDel="00530542" w:rsidRDefault="008611CC">
      <w:pPr>
        <w:pStyle w:val="ConsNormal"/>
        <w:ind w:firstLine="0"/>
        <w:jc w:val="both"/>
        <w:rPr>
          <w:del w:id="2879" w:author="ivan" w:date="2018-07-21T19:19:00Z"/>
          <w:rFonts w:ascii="Times New Roman" w:hAnsi="Times New Roman"/>
          <w:b/>
          <w:sz w:val="24"/>
          <w:szCs w:val="24"/>
        </w:rPr>
        <w:pPrChange w:id="2880" w:author="ivan" w:date="2018-07-22T00:46:00Z">
          <w:pPr>
            <w:pStyle w:val="ConsNormal"/>
            <w:ind w:firstLine="709"/>
            <w:jc w:val="both"/>
          </w:pPr>
        </w:pPrChange>
      </w:pPr>
    </w:p>
    <w:p w:rsidR="008611CC" w:rsidDel="00530542" w:rsidRDefault="008611CC">
      <w:pPr>
        <w:pStyle w:val="ConsNormal"/>
        <w:ind w:firstLine="0"/>
        <w:jc w:val="both"/>
        <w:rPr>
          <w:del w:id="2881" w:author="ivan" w:date="2018-07-21T19:19:00Z"/>
          <w:rFonts w:ascii="Times New Roman" w:hAnsi="Times New Roman"/>
          <w:b/>
          <w:sz w:val="24"/>
          <w:szCs w:val="24"/>
        </w:rPr>
        <w:pPrChange w:id="2882" w:author="ivan" w:date="2018-07-22T00:46:00Z">
          <w:pPr>
            <w:pStyle w:val="ConsNormal"/>
            <w:ind w:firstLine="709"/>
            <w:jc w:val="both"/>
          </w:pPr>
        </w:pPrChange>
      </w:pPr>
    </w:p>
    <w:p w:rsidR="008611CC" w:rsidDel="00530542" w:rsidRDefault="008611CC">
      <w:pPr>
        <w:pStyle w:val="ConsNormal"/>
        <w:ind w:firstLine="0"/>
        <w:jc w:val="both"/>
        <w:rPr>
          <w:del w:id="2883" w:author="ivan" w:date="2018-07-21T19:19:00Z"/>
          <w:rFonts w:ascii="Times New Roman" w:hAnsi="Times New Roman"/>
          <w:b/>
          <w:sz w:val="24"/>
          <w:szCs w:val="24"/>
        </w:rPr>
        <w:pPrChange w:id="2884" w:author="ivan" w:date="2018-07-22T00:46:00Z">
          <w:pPr>
            <w:pStyle w:val="ConsNormal"/>
            <w:ind w:firstLine="709"/>
            <w:jc w:val="both"/>
          </w:pPr>
        </w:pPrChange>
      </w:pPr>
    </w:p>
    <w:p w:rsidR="008611CC" w:rsidDel="00530542" w:rsidRDefault="008611CC">
      <w:pPr>
        <w:pStyle w:val="ConsNormal"/>
        <w:ind w:firstLine="0"/>
        <w:jc w:val="both"/>
        <w:rPr>
          <w:del w:id="2885" w:author="ivan" w:date="2018-07-21T19:19:00Z"/>
          <w:rFonts w:ascii="Times New Roman" w:hAnsi="Times New Roman"/>
          <w:b/>
          <w:sz w:val="24"/>
          <w:szCs w:val="24"/>
        </w:rPr>
        <w:pPrChange w:id="2886" w:author="ivan" w:date="2018-07-22T00:46:00Z">
          <w:pPr>
            <w:pStyle w:val="ConsNormal"/>
            <w:ind w:firstLine="709"/>
            <w:jc w:val="both"/>
          </w:pPr>
        </w:pPrChange>
      </w:pPr>
    </w:p>
    <w:p w:rsidR="008611CC" w:rsidRPr="00CC0AE1" w:rsidDel="00530542" w:rsidRDefault="008611CC">
      <w:pPr>
        <w:pStyle w:val="ConsNormal"/>
        <w:ind w:firstLine="0"/>
        <w:jc w:val="both"/>
        <w:rPr>
          <w:del w:id="2887" w:author="ivan" w:date="2018-07-21T19:19:00Z"/>
          <w:rFonts w:ascii="Times New Roman" w:hAnsi="Times New Roman"/>
          <w:b/>
          <w:sz w:val="24"/>
          <w:szCs w:val="24"/>
        </w:rPr>
        <w:pPrChange w:id="2888" w:author="ivan" w:date="2018-07-22T00:46:00Z">
          <w:pPr>
            <w:pStyle w:val="ConsNormal"/>
            <w:ind w:firstLine="709"/>
            <w:jc w:val="both"/>
          </w:pPr>
        </w:pPrChange>
      </w:pPr>
      <w:del w:id="2889" w:author="ivan" w:date="2018-07-21T19:19:00Z">
        <w:r w:rsidRPr="00CC0AE1" w:rsidDel="00530542">
          <w:rPr>
            <w:rFonts w:ascii="Times New Roman" w:hAnsi="Times New Roman"/>
            <w:b/>
            <w:sz w:val="24"/>
            <w:szCs w:val="24"/>
          </w:rPr>
          <w:delText>Статья 38. Формы и порядок осуществления контроля Главой Поселения</w:delText>
        </w:r>
      </w:del>
    </w:p>
    <w:p w:rsidR="008611CC" w:rsidRPr="00CC0AE1" w:rsidDel="00530542" w:rsidRDefault="008611CC">
      <w:pPr>
        <w:pStyle w:val="ConsNormal"/>
        <w:ind w:firstLine="0"/>
        <w:jc w:val="both"/>
        <w:rPr>
          <w:del w:id="2890" w:author="ivan" w:date="2018-07-21T19:19:00Z"/>
          <w:rFonts w:ascii="Times New Roman" w:hAnsi="Times New Roman"/>
          <w:b/>
          <w:sz w:val="24"/>
          <w:szCs w:val="24"/>
        </w:rPr>
        <w:pPrChange w:id="2891" w:author="ivan" w:date="2018-07-22T00:46:00Z">
          <w:pPr>
            <w:pStyle w:val="ConsNormal"/>
            <w:ind w:firstLine="709"/>
            <w:jc w:val="both"/>
          </w:pPr>
        </w:pPrChange>
      </w:pPr>
    </w:p>
    <w:p w:rsidR="008611CC" w:rsidRPr="00CC0AE1" w:rsidDel="00530542" w:rsidRDefault="008611CC">
      <w:pPr>
        <w:pStyle w:val="ConsNormal"/>
        <w:ind w:firstLine="0"/>
        <w:jc w:val="both"/>
        <w:rPr>
          <w:del w:id="2892" w:author="ivan" w:date="2018-07-21T19:19:00Z"/>
          <w:rFonts w:ascii="Times New Roman" w:hAnsi="Times New Roman"/>
          <w:sz w:val="24"/>
          <w:szCs w:val="24"/>
        </w:rPr>
        <w:pPrChange w:id="2893" w:author="ivan" w:date="2018-07-22T00:46:00Z">
          <w:pPr>
            <w:pStyle w:val="ConsNormal"/>
            <w:ind w:firstLine="709"/>
            <w:jc w:val="both"/>
          </w:pPr>
        </w:pPrChange>
      </w:pPr>
      <w:del w:id="2894" w:author="ivan" w:date="2018-07-21T19:19:00Z">
        <w:r w:rsidRPr="00CC0AE1" w:rsidDel="00530542">
          <w:rPr>
            <w:rFonts w:ascii="Times New Roman" w:hAnsi="Times New Roman"/>
            <w:sz w:val="24"/>
            <w:szCs w:val="24"/>
          </w:rPr>
          <w:delText>1. Глава Поселения осуществляет контроль за деятельностью администрации Поселения и должностных лиц администрации Поселения в формах:</w:delText>
        </w:r>
      </w:del>
    </w:p>
    <w:p w:rsidR="008611CC" w:rsidRPr="00CC0AE1" w:rsidDel="00530542" w:rsidRDefault="008611CC">
      <w:pPr>
        <w:pStyle w:val="ConsNormal"/>
        <w:ind w:firstLine="0"/>
        <w:jc w:val="both"/>
        <w:rPr>
          <w:del w:id="2895" w:author="ivan" w:date="2018-07-21T19:19:00Z"/>
          <w:rFonts w:ascii="Times New Roman" w:hAnsi="Times New Roman"/>
          <w:sz w:val="24"/>
          <w:szCs w:val="24"/>
        </w:rPr>
        <w:pPrChange w:id="2896" w:author="ivan" w:date="2018-07-22T00:46:00Z">
          <w:pPr>
            <w:pStyle w:val="ConsNormal"/>
            <w:ind w:firstLine="709"/>
            <w:jc w:val="both"/>
          </w:pPr>
        </w:pPrChange>
      </w:pPr>
      <w:del w:id="2897" w:author="ivan" w:date="2018-07-21T19:19:00Z">
        <w:r w:rsidRPr="00CC0AE1" w:rsidDel="00530542">
          <w:rPr>
            <w:rFonts w:ascii="Times New Roman" w:hAnsi="Times New Roman"/>
            <w:sz w:val="24"/>
            <w:szCs w:val="24"/>
          </w:rPr>
          <w:delTex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delText>
        </w:r>
      </w:del>
    </w:p>
    <w:p w:rsidR="008611CC" w:rsidRPr="00CC0AE1" w:rsidDel="00530542" w:rsidRDefault="008611CC">
      <w:pPr>
        <w:pStyle w:val="ConsNormal"/>
        <w:ind w:firstLine="0"/>
        <w:jc w:val="both"/>
        <w:rPr>
          <w:del w:id="2898" w:author="ivan" w:date="2018-07-21T19:19:00Z"/>
          <w:rFonts w:ascii="Times New Roman" w:hAnsi="Times New Roman"/>
          <w:sz w:val="24"/>
          <w:szCs w:val="24"/>
        </w:rPr>
        <w:pPrChange w:id="2899" w:author="ivan" w:date="2018-07-22T00:46:00Z">
          <w:pPr>
            <w:pStyle w:val="ConsNormal"/>
            <w:ind w:firstLine="709"/>
            <w:jc w:val="both"/>
          </w:pPr>
        </w:pPrChange>
      </w:pPr>
      <w:del w:id="2900" w:author="ivan" w:date="2018-07-21T19:19:00Z">
        <w:r w:rsidRPr="00CC0AE1" w:rsidDel="00530542">
          <w:rPr>
            <w:rFonts w:ascii="Times New Roman" w:hAnsi="Times New Roman"/>
            <w:sz w:val="24"/>
            <w:szCs w:val="24"/>
          </w:rPr>
          <w:delText>2) проведения совещаний, приемов, назначения служебных проверок, расследований;</w:delText>
        </w:r>
      </w:del>
    </w:p>
    <w:p w:rsidR="008611CC" w:rsidRPr="00CC0AE1" w:rsidDel="00530542" w:rsidRDefault="008611CC">
      <w:pPr>
        <w:pStyle w:val="ConsNormal"/>
        <w:ind w:firstLine="0"/>
        <w:jc w:val="both"/>
        <w:rPr>
          <w:del w:id="2901" w:author="ivan" w:date="2018-07-21T19:19:00Z"/>
          <w:rFonts w:ascii="Times New Roman" w:hAnsi="Times New Roman"/>
          <w:sz w:val="24"/>
          <w:szCs w:val="24"/>
        </w:rPr>
        <w:pPrChange w:id="2902" w:author="ivan" w:date="2018-07-22T00:46:00Z">
          <w:pPr>
            <w:pStyle w:val="ConsNormal"/>
            <w:ind w:firstLine="709"/>
            <w:jc w:val="both"/>
          </w:pPr>
        </w:pPrChange>
      </w:pPr>
      <w:del w:id="2903" w:author="ivan" w:date="2018-07-21T19:19:00Z">
        <w:r w:rsidRPr="00CC0AE1" w:rsidDel="00530542">
          <w:rPr>
            <w:rFonts w:ascii="Times New Roman" w:hAnsi="Times New Roman"/>
            <w:sz w:val="24"/>
            <w:szCs w:val="24"/>
          </w:rPr>
          <w:delText>3) осмотра объектов, находящихся в муниципальной собственности;</w:delText>
        </w:r>
      </w:del>
    </w:p>
    <w:p w:rsidR="008611CC" w:rsidRPr="00CC0AE1" w:rsidDel="00530542" w:rsidRDefault="008611CC">
      <w:pPr>
        <w:pStyle w:val="ConsNormal"/>
        <w:ind w:firstLine="0"/>
        <w:jc w:val="both"/>
        <w:rPr>
          <w:del w:id="2904" w:author="ivan" w:date="2018-07-21T19:19:00Z"/>
          <w:rFonts w:ascii="Times New Roman" w:hAnsi="Times New Roman"/>
          <w:sz w:val="24"/>
          <w:szCs w:val="24"/>
        </w:rPr>
        <w:pPrChange w:id="2905" w:author="ivan" w:date="2018-07-22T00:46:00Z">
          <w:pPr>
            <w:pStyle w:val="ConsNormal"/>
            <w:ind w:firstLine="709"/>
            <w:jc w:val="both"/>
          </w:pPr>
        </w:pPrChange>
      </w:pPr>
      <w:del w:id="2906" w:author="ivan" w:date="2018-07-21T19:19:00Z">
        <w:r w:rsidRPr="00CC0AE1" w:rsidDel="00530542">
          <w:rPr>
            <w:rFonts w:ascii="Times New Roman" w:hAnsi="Times New Roman"/>
            <w:sz w:val="24"/>
            <w:szCs w:val="24"/>
          </w:rPr>
          <w:delText>4) в иных формах, установленных муниципальными правовыми актами.</w:delText>
        </w:r>
      </w:del>
    </w:p>
    <w:p w:rsidR="008611CC" w:rsidRPr="00CC0AE1" w:rsidDel="00530542" w:rsidRDefault="008611CC">
      <w:pPr>
        <w:pStyle w:val="ConsNormal"/>
        <w:tabs>
          <w:tab w:val="left" w:pos="1080"/>
        </w:tabs>
        <w:ind w:firstLine="0"/>
        <w:jc w:val="both"/>
        <w:rPr>
          <w:del w:id="2907" w:author="ivan" w:date="2018-07-21T19:19:00Z"/>
          <w:rFonts w:ascii="Times New Roman" w:hAnsi="Times New Roman"/>
          <w:sz w:val="24"/>
          <w:szCs w:val="24"/>
        </w:rPr>
        <w:pPrChange w:id="2908" w:author="ivan" w:date="2018-07-22T00:46:00Z">
          <w:pPr>
            <w:pStyle w:val="ConsNormal"/>
            <w:tabs>
              <w:tab w:val="left" w:pos="1080"/>
            </w:tabs>
            <w:ind w:firstLine="709"/>
            <w:jc w:val="both"/>
          </w:pPr>
        </w:pPrChange>
      </w:pPr>
      <w:del w:id="2909" w:author="ivan" w:date="2018-07-21T19:19:00Z">
        <w:r w:rsidRPr="00CC0AE1" w:rsidDel="00530542">
          <w:rPr>
            <w:rFonts w:ascii="Times New Roman" w:hAnsi="Times New Roman"/>
            <w:sz w:val="24"/>
            <w:szCs w:val="24"/>
          </w:rPr>
          <w:delTex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delText>
        </w:r>
      </w:del>
    </w:p>
    <w:p w:rsidR="008611CC" w:rsidRPr="00CC0AE1" w:rsidDel="00530542" w:rsidRDefault="008611CC">
      <w:pPr>
        <w:pStyle w:val="ConsNormal"/>
        <w:ind w:firstLine="0"/>
        <w:jc w:val="both"/>
        <w:rPr>
          <w:del w:id="2910" w:author="ivan" w:date="2018-07-21T19:19:00Z"/>
          <w:rFonts w:ascii="Times New Roman" w:hAnsi="Times New Roman"/>
          <w:sz w:val="24"/>
          <w:szCs w:val="24"/>
        </w:rPr>
        <w:pPrChange w:id="2911" w:author="ivan" w:date="2018-07-22T00:46:00Z">
          <w:pPr>
            <w:pStyle w:val="ConsNormal"/>
            <w:ind w:firstLine="709"/>
            <w:jc w:val="both"/>
          </w:pPr>
        </w:pPrChange>
      </w:pPr>
      <w:del w:id="2912" w:author="ivan" w:date="2018-07-21T19:19:00Z">
        <w:r w:rsidRPr="00CC0AE1" w:rsidDel="00530542">
          <w:rPr>
            <w:rFonts w:ascii="Times New Roman" w:hAnsi="Times New Roman"/>
            <w:sz w:val="24"/>
            <w:szCs w:val="24"/>
          </w:rPr>
          <w:delTex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delText>
        </w:r>
      </w:del>
    </w:p>
    <w:p w:rsidR="008611CC" w:rsidRPr="00CC0AE1" w:rsidDel="00530542" w:rsidRDefault="008611CC">
      <w:pPr>
        <w:pStyle w:val="ConsNormal"/>
        <w:ind w:firstLine="0"/>
        <w:jc w:val="both"/>
        <w:rPr>
          <w:del w:id="2913" w:author="ivan" w:date="2018-07-21T19:19:00Z"/>
          <w:rFonts w:ascii="Times New Roman" w:hAnsi="Times New Roman"/>
          <w:sz w:val="24"/>
          <w:szCs w:val="24"/>
        </w:rPr>
        <w:pPrChange w:id="2914" w:author="ivan" w:date="2018-07-22T00:46:00Z">
          <w:pPr>
            <w:pStyle w:val="ConsNormal"/>
            <w:ind w:firstLine="709"/>
            <w:jc w:val="both"/>
          </w:pPr>
        </w:pPrChange>
      </w:pPr>
    </w:p>
    <w:p w:rsidR="008611CC" w:rsidRPr="00CC0AE1" w:rsidDel="00530542" w:rsidRDefault="008611CC">
      <w:pPr>
        <w:pStyle w:val="ConsNormal"/>
        <w:ind w:firstLine="0"/>
        <w:jc w:val="both"/>
        <w:rPr>
          <w:del w:id="2915" w:author="ivan" w:date="2018-07-21T19:19:00Z"/>
          <w:rFonts w:ascii="Times New Roman" w:hAnsi="Times New Roman"/>
          <w:b/>
          <w:sz w:val="24"/>
          <w:szCs w:val="24"/>
        </w:rPr>
        <w:pPrChange w:id="2916" w:author="ivan" w:date="2018-07-22T00:46:00Z">
          <w:pPr>
            <w:pStyle w:val="ConsNormal"/>
            <w:ind w:firstLine="709"/>
            <w:jc w:val="both"/>
          </w:pPr>
        </w:pPrChange>
      </w:pPr>
      <w:del w:id="2917" w:author="ivan" w:date="2018-07-21T19:19:00Z">
        <w:r w:rsidRPr="00CC0AE1" w:rsidDel="00530542">
          <w:rPr>
            <w:rFonts w:ascii="Times New Roman" w:hAnsi="Times New Roman"/>
            <w:b/>
            <w:sz w:val="24"/>
            <w:szCs w:val="24"/>
          </w:rPr>
          <w:delText xml:space="preserve">Статья 39. Избирательная комиссия  </w:delText>
        </w:r>
        <w:r w:rsidR="00CF69D4" w:rsidDel="00530542">
          <w:rPr>
            <w:rFonts w:ascii="Times New Roman" w:hAnsi="Times New Roman"/>
            <w:b/>
            <w:sz w:val="24"/>
            <w:szCs w:val="24"/>
          </w:rPr>
          <w:delText>Веселовское</w:delText>
        </w:r>
        <w:r w:rsidRPr="00CC0AE1" w:rsidDel="00530542">
          <w:rPr>
            <w:rFonts w:ascii="Times New Roman" w:hAnsi="Times New Roman"/>
            <w:b/>
            <w:sz w:val="24"/>
            <w:szCs w:val="24"/>
          </w:rPr>
          <w:delText xml:space="preserve"> муниципального образования.</w:delText>
        </w:r>
      </w:del>
    </w:p>
    <w:p w:rsidR="008611CC" w:rsidRPr="00CC0AE1" w:rsidDel="00530542" w:rsidRDefault="008611CC">
      <w:pPr>
        <w:pStyle w:val="ConsNormal"/>
        <w:ind w:firstLine="0"/>
        <w:jc w:val="both"/>
        <w:rPr>
          <w:del w:id="2918" w:author="ivan" w:date="2018-07-21T19:19:00Z"/>
          <w:rFonts w:ascii="Times New Roman" w:hAnsi="Times New Roman"/>
          <w:b/>
          <w:i/>
          <w:sz w:val="24"/>
          <w:szCs w:val="24"/>
        </w:rPr>
        <w:pPrChange w:id="2919" w:author="ivan" w:date="2018-07-22T00:46:00Z">
          <w:pPr>
            <w:pStyle w:val="ConsNormal"/>
            <w:ind w:firstLine="709"/>
            <w:jc w:val="both"/>
          </w:pPr>
        </w:pPrChange>
      </w:pPr>
    </w:p>
    <w:p w:rsidR="008611CC" w:rsidRPr="00CC0AE1" w:rsidDel="00530542" w:rsidRDefault="008611CC">
      <w:pPr>
        <w:pStyle w:val="ConsNormal"/>
        <w:ind w:firstLine="0"/>
        <w:jc w:val="both"/>
        <w:rPr>
          <w:del w:id="2920" w:author="ivan" w:date="2018-07-21T19:19:00Z"/>
          <w:rFonts w:ascii="Times New Roman" w:hAnsi="Times New Roman"/>
          <w:sz w:val="24"/>
          <w:szCs w:val="24"/>
        </w:rPr>
        <w:pPrChange w:id="2921" w:author="ivan" w:date="2018-07-22T00:46:00Z">
          <w:pPr>
            <w:pStyle w:val="ConsNormal"/>
            <w:ind w:firstLine="709"/>
            <w:jc w:val="both"/>
          </w:pPr>
        </w:pPrChange>
      </w:pPr>
      <w:del w:id="2922" w:author="ivan" w:date="2018-07-21T19:19:00Z">
        <w:r w:rsidRPr="00CC0AE1" w:rsidDel="00530542">
          <w:rPr>
            <w:rFonts w:ascii="Times New Roman" w:hAnsi="Times New Roman"/>
            <w:sz w:val="24"/>
            <w:szCs w:val="24"/>
          </w:rPr>
          <w:delTex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delText>
        </w:r>
      </w:del>
    </w:p>
    <w:p w:rsidR="008611CC" w:rsidRPr="00CC0AE1" w:rsidDel="00530542" w:rsidRDefault="008611CC">
      <w:pPr>
        <w:pStyle w:val="ConsNormal"/>
        <w:ind w:firstLine="0"/>
        <w:jc w:val="both"/>
        <w:rPr>
          <w:del w:id="2923" w:author="ivan" w:date="2018-07-21T19:19:00Z"/>
          <w:rFonts w:ascii="Times New Roman" w:hAnsi="Times New Roman"/>
          <w:sz w:val="24"/>
          <w:szCs w:val="24"/>
        </w:rPr>
        <w:pPrChange w:id="2924" w:author="ivan" w:date="2018-07-22T00:46:00Z">
          <w:pPr>
            <w:pStyle w:val="ConsNormal"/>
            <w:ind w:firstLine="709"/>
            <w:jc w:val="both"/>
          </w:pPr>
        </w:pPrChange>
      </w:pPr>
      <w:del w:id="2925" w:author="ivan" w:date="2018-07-21T19:19:00Z">
        <w:r w:rsidRPr="00CC0AE1" w:rsidDel="00530542">
          <w:rPr>
            <w:rFonts w:ascii="Times New Roman" w:hAnsi="Times New Roman"/>
            <w:sz w:val="24"/>
            <w:szCs w:val="24"/>
          </w:rPr>
          <w:delText>2. Избирательная комиссия Поселения является муниципальным органом, который не входит в структуру органов местного самоуправления.</w:delText>
        </w:r>
      </w:del>
    </w:p>
    <w:p w:rsidR="008611CC" w:rsidRPr="00CC0AE1" w:rsidDel="00530542" w:rsidRDefault="008611CC">
      <w:pPr>
        <w:jc w:val="both"/>
        <w:rPr>
          <w:del w:id="2926" w:author="ivan" w:date="2018-07-21T19:19:00Z"/>
        </w:rPr>
        <w:pPrChange w:id="2927" w:author="ivan" w:date="2018-07-22T00:46:00Z">
          <w:pPr>
            <w:ind w:firstLine="720"/>
            <w:jc w:val="both"/>
          </w:pPr>
        </w:pPrChange>
      </w:pPr>
      <w:del w:id="2928" w:author="ivan" w:date="2018-07-21T19:19:00Z">
        <w:r w:rsidRPr="00CC0AE1" w:rsidDel="00530542">
          <w:delText xml:space="preserve">3. Избирательная комиссия </w:delText>
        </w:r>
        <w:r w:rsidR="00CF69D4" w:rsidDel="00530542">
          <w:delText>Веселовское</w:delText>
        </w:r>
        <w:r w:rsidRPr="00CC0AE1" w:rsidDel="00530542">
          <w:delText xml:space="preserve"> муниципального образования формируется в количестве  7 членов с правом решающего голоса.</w:delText>
        </w:r>
      </w:del>
    </w:p>
    <w:p w:rsidR="008611CC" w:rsidRPr="00CC0AE1" w:rsidDel="00530542" w:rsidRDefault="008611CC">
      <w:pPr>
        <w:pStyle w:val="ConsNormal"/>
        <w:ind w:firstLine="0"/>
        <w:jc w:val="both"/>
        <w:rPr>
          <w:del w:id="2929" w:author="ivan" w:date="2018-07-21T19:19:00Z"/>
          <w:rFonts w:ascii="Times New Roman" w:hAnsi="Times New Roman"/>
          <w:sz w:val="24"/>
          <w:szCs w:val="24"/>
        </w:rPr>
        <w:pPrChange w:id="2930" w:author="ivan" w:date="2018-07-22T00:46:00Z">
          <w:pPr>
            <w:pStyle w:val="ConsNormal"/>
            <w:ind w:firstLine="709"/>
            <w:jc w:val="both"/>
          </w:pPr>
        </w:pPrChange>
      </w:pPr>
      <w:del w:id="2931" w:author="ivan" w:date="2018-07-21T19:19:00Z">
        <w:r w:rsidRPr="00CC0AE1" w:rsidDel="00530542">
          <w:rPr>
            <w:rFonts w:ascii="Times New Roman" w:hAnsi="Times New Roman"/>
            <w:sz w:val="24"/>
            <w:szCs w:val="24"/>
          </w:rPr>
          <w:delTex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delText>
        </w:r>
      </w:del>
    </w:p>
    <w:p w:rsidR="008611CC" w:rsidRPr="00CC0AE1" w:rsidDel="00530542" w:rsidRDefault="008611CC">
      <w:pPr>
        <w:pStyle w:val="ConsNormal"/>
        <w:ind w:firstLine="0"/>
        <w:jc w:val="both"/>
        <w:rPr>
          <w:del w:id="2932" w:author="ivan" w:date="2018-07-21T19:19:00Z"/>
          <w:rFonts w:ascii="Times New Roman" w:hAnsi="Times New Roman"/>
          <w:sz w:val="24"/>
          <w:szCs w:val="24"/>
        </w:rPr>
        <w:pPrChange w:id="2933" w:author="ivan" w:date="2018-07-22T00:46:00Z">
          <w:pPr>
            <w:pStyle w:val="ConsNormal"/>
            <w:ind w:firstLine="709"/>
            <w:jc w:val="center"/>
          </w:pPr>
        </w:pPrChange>
      </w:pPr>
    </w:p>
    <w:p w:rsidR="008611CC" w:rsidRPr="00CC0AE1" w:rsidDel="00530542" w:rsidRDefault="008611CC">
      <w:pPr>
        <w:pStyle w:val="ConsNormal"/>
        <w:ind w:firstLine="0"/>
        <w:jc w:val="both"/>
        <w:rPr>
          <w:del w:id="2934" w:author="ivan" w:date="2018-07-21T19:19:00Z"/>
          <w:rFonts w:ascii="Times New Roman" w:hAnsi="Times New Roman"/>
          <w:sz w:val="24"/>
          <w:szCs w:val="24"/>
        </w:rPr>
        <w:pPrChange w:id="2935" w:author="ivan" w:date="2018-07-22T00:46:00Z">
          <w:pPr>
            <w:pStyle w:val="ConsNormal"/>
            <w:ind w:firstLine="709"/>
            <w:jc w:val="center"/>
          </w:pPr>
        </w:pPrChange>
      </w:pPr>
      <w:del w:id="2936" w:author="ivan" w:date="2018-07-21T19:19:00Z">
        <w:r w:rsidRPr="00CC0AE1" w:rsidDel="00530542">
          <w:rPr>
            <w:rFonts w:ascii="Times New Roman" w:hAnsi="Times New Roman"/>
            <w:sz w:val="24"/>
            <w:szCs w:val="24"/>
          </w:rPr>
          <w:delText>Глава 5</w:delText>
        </w:r>
      </w:del>
    </w:p>
    <w:p w:rsidR="008611CC" w:rsidRPr="00CC0AE1" w:rsidDel="00530542" w:rsidRDefault="008611CC">
      <w:pPr>
        <w:pStyle w:val="ConsNormal"/>
        <w:ind w:firstLine="0"/>
        <w:jc w:val="both"/>
        <w:rPr>
          <w:del w:id="2937" w:author="ivan" w:date="2018-07-21T19:19:00Z"/>
          <w:rFonts w:ascii="Times New Roman" w:hAnsi="Times New Roman"/>
          <w:sz w:val="24"/>
          <w:szCs w:val="24"/>
        </w:rPr>
        <w:pPrChange w:id="2938" w:author="ivan" w:date="2018-07-22T00:46:00Z">
          <w:pPr>
            <w:pStyle w:val="ConsNormal"/>
            <w:ind w:firstLine="709"/>
            <w:jc w:val="center"/>
          </w:pPr>
        </w:pPrChange>
      </w:pPr>
      <w:del w:id="2939" w:author="ivan" w:date="2018-07-21T19:19:00Z">
        <w:r w:rsidRPr="00CC0AE1" w:rsidDel="00530542">
          <w:rPr>
            <w:rFonts w:ascii="Times New Roman" w:hAnsi="Times New Roman"/>
            <w:sz w:val="24"/>
            <w:szCs w:val="24"/>
          </w:rPr>
          <w:delText>МУНИЦИПАЛЬНЫЕ ПРАВОВЫЕ АКТЫ</w:delText>
        </w:r>
      </w:del>
    </w:p>
    <w:p w:rsidR="008611CC" w:rsidRPr="00CC0AE1" w:rsidDel="00530542" w:rsidRDefault="008611CC">
      <w:pPr>
        <w:pStyle w:val="ConsNormal"/>
        <w:ind w:firstLine="0"/>
        <w:jc w:val="both"/>
        <w:rPr>
          <w:del w:id="2940" w:author="ivan" w:date="2018-07-21T19:19:00Z"/>
          <w:rFonts w:ascii="Times New Roman" w:hAnsi="Times New Roman"/>
          <w:sz w:val="24"/>
          <w:szCs w:val="24"/>
        </w:rPr>
        <w:pPrChange w:id="2941" w:author="ivan" w:date="2018-07-22T00:46:00Z">
          <w:pPr>
            <w:pStyle w:val="ConsNormal"/>
            <w:ind w:firstLine="709"/>
            <w:jc w:val="center"/>
          </w:pPr>
        </w:pPrChange>
      </w:pPr>
    </w:p>
    <w:p w:rsidR="008611CC" w:rsidRPr="00CC0AE1" w:rsidDel="00530542" w:rsidRDefault="008611CC">
      <w:pPr>
        <w:autoSpaceDE w:val="0"/>
        <w:autoSpaceDN w:val="0"/>
        <w:adjustRightInd w:val="0"/>
        <w:jc w:val="both"/>
        <w:rPr>
          <w:del w:id="2942" w:author="ivan" w:date="2018-07-21T19:19:00Z"/>
          <w:b/>
        </w:rPr>
        <w:pPrChange w:id="2943" w:author="ivan" w:date="2018-07-22T00:46:00Z">
          <w:pPr>
            <w:autoSpaceDE w:val="0"/>
            <w:autoSpaceDN w:val="0"/>
            <w:adjustRightInd w:val="0"/>
            <w:ind w:firstLine="709"/>
            <w:jc w:val="both"/>
          </w:pPr>
        </w:pPrChange>
      </w:pPr>
      <w:del w:id="2944" w:author="ivan" w:date="2018-07-21T19:19:00Z">
        <w:r w:rsidRPr="00CC0AE1" w:rsidDel="00530542">
          <w:rPr>
            <w:b/>
          </w:rPr>
          <w:delText>Статья 40. Система муниципальных правовых актов Поселения</w:delText>
        </w:r>
      </w:del>
    </w:p>
    <w:p w:rsidR="008611CC" w:rsidRPr="00CC0AE1" w:rsidDel="00530542" w:rsidRDefault="008611CC">
      <w:pPr>
        <w:autoSpaceDE w:val="0"/>
        <w:autoSpaceDN w:val="0"/>
        <w:adjustRightInd w:val="0"/>
        <w:jc w:val="both"/>
        <w:rPr>
          <w:del w:id="2945" w:author="ivan" w:date="2018-07-21T19:19:00Z"/>
          <w:b/>
        </w:rPr>
        <w:pPrChange w:id="2946" w:author="ivan" w:date="2018-07-22T00:46:00Z">
          <w:pPr>
            <w:autoSpaceDE w:val="0"/>
            <w:autoSpaceDN w:val="0"/>
            <w:adjustRightInd w:val="0"/>
            <w:ind w:firstLine="709"/>
            <w:jc w:val="both"/>
          </w:pPr>
        </w:pPrChange>
      </w:pPr>
    </w:p>
    <w:p w:rsidR="008611CC" w:rsidRPr="00CC0AE1" w:rsidDel="00530542" w:rsidRDefault="008611CC">
      <w:pPr>
        <w:jc w:val="both"/>
        <w:rPr>
          <w:del w:id="2947" w:author="ivan" w:date="2018-07-21T19:19:00Z"/>
          <w:rStyle w:val="ac"/>
          <w:rFonts w:ascii="Times New Roman" w:hAnsi="Times New Roman"/>
          <w:color w:val="000000"/>
          <w:sz w:val="24"/>
          <w:szCs w:val="24"/>
          <w:lang w:val="ru-RU"/>
        </w:rPr>
        <w:pPrChange w:id="2948" w:author="ivan" w:date="2018-07-22T00:46:00Z">
          <w:pPr>
            <w:ind w:firstLine="709"/>
            <w:jc w:val="both"/>
          </w:pPr>
        </w:pPrChange>
      </w:pPr>
      <w:del w:id="2949" w:author="ivan" w:date="2018-07-21T19:19:00Z">
        <w:r w:rsidRPr="00CC0AE1" w:rsidDel="00530542">
          <w:rPr>
            <w:color w:val="000000"/>
          </w:rPr>
          <w:delText>1.</w:delText>
        </w:r>
        <w:r w:rsidRPr="00CC0AE1" w:rsidDel="00530542">
          <w:rPr>
            <w:rStyle w:val="ac"/>
            <w:rFonts w:ascii="Times New Roman" w:hAnsi="Times New Roman"/>
            <w:color w:val="000000"/>
            <w:sz w:val="24"/>
            <w:szCs w:val="24"/>
            <w:lang w:val="ru-RU"/>
          </w:rPr>
          <w:delText xml:space="preserve"> В</w:delText>
        </w:r>
        <w:r w:rsidRPr="00CC0AE1" w:rsidDel="00530542">
          <w:rPr>
            <w:rStyle w:val="ac"/>
            <w:rFonts w:ascii="Times New Roman" w:hAnsi="Times New Roman"/>
            <w:color w:val="000000"/>
            <w:sz w:val="24"/>
            <w:szCs w:val="24"/>
            <w:lang w:val="uk-UA"/>
          </w:rPr>
          <w:delText xml:space="preserve"> систему</w:delText>
        </w:r>
        <w:r w:rsidR="007F1C1F" w:rsidDel="00530542">
          <w:fldChar w:fldCharType="begin"/>
        </w:r>
        <w:r w:rsidR="007F1C1F" w:rsidDel="00530542">
          <w:delInstrText xml:space="preserve"> HYPERLINK \l "sub_20117" </w:delInstrText>
        </w:r>
        <w:r w:rsidR="007F1C1F" w:rsidDel="00530542">
          <w:fldChar w:fldCharType="separate"/>
        </w:r>
        <w:r w:rsidRPr="00CC0AE1" w:rsidDel="00530542">
          <w:rPr>
            <w:rStyle w:val="ab"/>
            <w:rFonts w:ascii="Times New Roman" w:hAnsi="Times New Roman"/>
            <w:color w:val="000000"/>
            <w:sz w:val="24"/>
            <w:szCs w:val="24"/>
            <w:u w:val="none"/>
            <w:lang w:val="ru-RU"/>
          </w:rPr>
          <w:delText>муниципальных правовых актов</w:delText>
        </w:r>
        <w:r w:rsidR="007F1C1F" w:rsidDel="00530542">
          <w:rPr>
            <w:rStyle w:val="ab"/>
            <w:rFonts w:ascii="Times New Roman" w:hAnsi="Times New Roman"/>
            <w:color w:val="000000"/>
            <w:sz w:val="24"/>
            <w:szCs w:val="24"/>
            <w:u w:val="none"/>
            <w:lang w:val="ru-RU"/>
          </w:rPr>
          <w:fldChar w:fldCharType="end"/>
        </w:r>
        <w:r w:rsidRPr="00CC0AE1" w:rsidDel="00530542">
          <w:rPr>
            <w:rStyle w:val="ac"/>
            <w:rFonts w:ascii="Times New Roman" w:hAnsi="Times New Roman"/>
            <w:color w:val="000000"/>
            <w:sz w:val="24"/>
            <w:szCs w:val="24"/>
            <w:lang w:val="ru-RU"/>
          </w:rPr>
          <w:delText xml:space="preserve"> входят:</w:delText>
        </w:r>
      </w:del>
    </w:p>
    <w:p w:rsidR="008611CC" w:rsidRPr="00CC0AE1" w:rsidDel="00530542" w:rsidRDefault="008611CC">
      <w:pPr>
        <w:jc w:val="both"/>
        <w:rPr>
          <w:del w:id="2950" w:author="ivan" w:date="2018-07-21T19:19:00Z"/>
          <w:rStyle w:val="ac"/>
          <w:rFonts w:ascii="Times New Roman" w:hAnsi="Times New Roman"/>
          <w:color w:val="000000"/>
          <w:sz w:val="24"/>
          <w:szCs w:val="24"/>
          <w:lang w:val="ru-RU"/>
        </w:rPr>
        <w:pPrChange w:id="2951" w:author="ivan" w:date="2018-07-22T00:46:00Z">
          <w:pPr>
            <w:ind w:firstLine="709"/>
            <w:jc w:val="both"/>
          </w:pPr>
        </w:pPrChange>
      </w:pPr>
      <w:bookmarkStart w:id="2952" w:name="sub_430101"/>
      <w:del w:id="2953" w:author="ivan" w:date="2018-07-21T19:19:00Z">
        <w:r w:rsidRPr="00CC0AE1" w:rsidDel="00530542">
          <w:rPr>
            <w:rStyle w:val="ac"/>
            <w:rFonts w:ascii="Times New Roman" w:hAnsi="Times New Roman"/>
            <w:color w:val="000000"/>
            <w:sz w:val="24"/>
            <w:szCs w:val="24"/>
            <w:lang w:val="ru-RU"/>
          </w:rPr>
          <w:delText>1) настоящий Устав, правовые акты, принятые на местном референдуме;</w:delText>
        </w:r>
      </w:del>
    </w:p>
    <w:p w:rsidR="008611CC" w:rsidRPr="00CC0AE1" w:rsidDel="00530542" w:rsidRDefault="008611CC">
      <w:pPr>
        <w:jc w:val="both"/>
        <w:rPr>
          <w:del w:id="2954" w:author="ivan" w:date="2018-07-21T19:19:00Z"/>
          <w:rStyle w:val="ac"/>
          <w:rFonts w:ascii="Times New Roman" w:hAnsi="Times New Roman"/>
          <w:color w:val="000000"/>
          <w:sz w:val="24"/>
          <w:szCs w:val="24"/>
          <w:lang w:val="ru-RU"/>
        </w:rPr>
        <w:pPrChange w:id="2955" w:author="ivan" w:date="2018-07-22T00:46:00Z">
          <w:pPr>
            <w:ind w:firstLine="709"/>
            <w:jc w:val="both"/>
          </w:pPr>
        </w:pPrChange>
      </w:pPr>
      <w:bookmarkStart w:id="2956" w:name="sub_430102"/>
      <w:bookmarkEnd w:id="2952"/>
      <w:del w:id="2957" w:author="ivan" w:date="2018-07-21T19:19:00Z">
        <w:r w:rsidRPr="00CC0AE1" w:rsidDel="00530542">
          <w:rPr>
            <w:rStyle w:val="ac"/>
            <w:rFonts w:ascii="Times New Roman" w:hAnsi="Times New Roman"/>
            <w:color w:val="000000"/>
            <w:sz w:val="24"/>
            <w:szCs w:val="24"/>
            <w:lang w:val="ru-RU"/>
          </w:rPr>
          <w:delText xml:space="preserve">2) нормативные и иные правовые акты Думы Поселения; </w:delText>
        </w:r>
      </w:del>
    </w:p>
    <w:p w:rsidR="008611CC" w:rsidRPr="00CC0AE1" w:rsidDel="00530542" w:rsidRDefault="008611CC">
      <w:pPr>
        <w:jc w:val="both"/>
        <w:rPr>
          <w:del w:id="2958" w:author="ivan" w:date="2018-07-21T19:19:00Z"/>
          <w:rStyle w:val="ac"/>
          <w:rFonts w:ascii="Times New Roman" w:hAnsi="Times New Roman"/>
          <w:color w:val="000000"/>
          <w:sz w:val="24"/>
          <w:szCs w:val="24"/>
          <w:lang w:val="ru-RU"/>
        </w:rPr>
        <w:pPrChange w:id="2959" w:author="ivan" w:date="2018-07-22T00:46:00Z">
          <w:pPr>
            <w:ind w:firstLine="709"/>
            <w:jc w:val="both"/>
          </w:pPr>
        </w:pPrChange>
      </w:pPr>
      <w:bookmarkStart w:id="2960" w:name="sub_430103"/>
      <w:bookmarkEnd w:id="2956"/>
      <w:del w:id="2961" w:author="ivan" w:date="2018-07-21T19:19:00Z">
        <w:r w:rsidRPr="00CC0AE1" w:rsidDel="00530542">
          <w:rPr>
            <w:rStyle w:val="ac"/>
            <w:rFonts w:ascii="Times New Roman" w:hAnsi="Times New Roman"/>
            <w:color w:val="000000"/>
            <w:sz w:val="24"/>
            <w:szCs w:val="24"/>
            <w:lang w:val="ru-RU"/>
          </w:rPr>
          <w:delText>3) правовые акты Главы Поселения, администрации Поселения.</w:delText>
        </w:r>
      </w:del>
    </w:p>
    <w:p w:rsidR="008611CC" w:rsidRPr="00CC0AE1" w:rsidDel="00530542" w:rsidRDefault="008611CC">
      <w:pPr>
        <w:jc w:val="both"/>
        <w:rPr>
          <w:del w:id="2962" w:author="ivan" w:date="2018-07-21T19:19:00Z"/>
          <w:rStyle w:val="ac"/>
          <w:rFonts w:ascii="Times New Roman" w:hAnsi="Times New Roman"/>
          <w:color w:val="000000"/>
          <w:sz w:val="24"/>
          <w:szCs w:val="24"/>
          <w:lang w:val="ru-RU"/>
        </w:rPr>
        <w:pPrChange w:id="2963" w:author="ivan" w:date="2018-07-22T00:46:00Z">
          <w:pPr>
            <w:ind w:firstLine="709"/>
            <w:jc w:val="both"/>
          </w:pPr>
        </w:pPrChange>
      </w:pPr>
      <w:bookmarkStart w:id="2964" w:name="sub_4302"/>
      <w:bookmarkEnd w:id="2960"/>
      <w:del w:id="2965" w:author="ivan" w:date="2018-07-21T19:19:00Z">
        <w:r w:rsidRPr="00CC0AE1" w:rsidDel="00530542">
          <w:rPr>
            <w:rStyle w:val="ac"/>
            <w:rFonts w:ascii="Times New Roman" w:hAnsi="Times New Roman"/>
            <w:color w:val="000000"/>
            <w:sz w:val="24"/>
            <w:szCs w:val="24"/>
            <w:lang w:val="ru-RU"/>
          </w:rPr>
          <w:delText>2</w:delText>
        </w:r>
        <w:r w:rsidRPr="00160963" w:rsidDel="00530542">
          <w:rPr>
            <w:rStyle w:val="ac"/>
            <w:rFonts w:ascii="Times New Roman" w:hAnsi="Times New Roman"/>
            <w:b/>
            <w:color w:val="000000"/>
            <w:sz w:val="24"/>
            <w:szCs w:val="24"/>
            <w:lang w:val="ru-RU"/>
          </w:rPr>
          <w:delText>. Настоящий Устав</w:delText>
        </w:r>
        <w:r w:rsidRPr="00CC0AE1" w:rsidDel="00530542">
          <w:rPr>
            <w:rStyle w:val="ac"/>
            <w:rFonts w:ascii="Times New Roman" w:hAnsi="Times New Roman"/>
            <w:color w:val="000000"/>
            <w:sz w:val="24"/>
            <w:szCs w:val="24"/>
            <w:lang w:val="ru-RU"/>
          </w:rPr>
          <w:delText xml:space="preserve"> и оформленные в виде правовых актов решения, принятые на местном референдуме</w:delText>
        </w:r>
        <w:r w:rsidDel="00530542">
          <w:rPr>
            <w:rStyle w:val="ac"/>
            <w:rFonts w:ascii="Times New Roman" w:hAnsi="Times New Roman"/>
            <w:color w:val="000000"/>
            <w:sz w:val="24"/>
            <w:szCs w:val="24"/>
            <w:lang w:val="ru-RU"/>
          </w:rPr>
          <w:delText xml:space="preserve"> (</w:delText>
        </w:r>
        <w:r w:rsidRPr="00160963" w:rsidDel="00530542">
          <w:rPr>
            <w:rStyle w:val="ac"/>
            <w:rFonts w:ascii="Times New Roman" w:hAnsi="Times New Roman"/>
            <w:b/>
            <w:color w:val="000000"/>
            <w:sz w:val="24"/>
            <w:szCs w:val="24"/>
            <w:lang w:val="ru-RU"/>
          </w:rPr>
          <w:delText>сходе граждан</w:delText>
        </w:r>
        <w:r w:rsidDel="00530542">
          <w:rPr>
            <w:rStyle w:val="ac"/>
            <w:rFonts w:ascii="Times New Roman" w:hAnsi="Times New Roman"/>
            <w:color w:val="000000"/>
            <w:sz w:val="24"/>
            <w:szCs w:val="24"/>
            <w:lang w:val="ru-RU"/>
          </w:rPr>
          <w:delText>)</w:delText>
        </w:r>
        <w:r w:rsidRPr="00CC0AE1" w:rsidDel="00530542">
          <w:rPr>
            <w:rStyle w:val="ac"/>
            <w:rFonts w:ascii="Times New Roman" w:hAnsi="Times New Roman"/>
            <w:color w:val="000000"/>
            <w:sz w:val="24"/>
            <w:szCs w:val="24"/>
            <w:lang w:val="ru-RU"/>
          </w:rPr>
          <w:delText xml:space="preserve">, являются актами высшей юридической силы в системе муниципальных правовых актов, имеют прямое действие и применяются на всей территории </w:delText>
        </w:r>
        <w:r w:rsidR="00BD24B3" w:rsidDel="00530542">
          <w:rPr>
            <w:rStyle w:val="ac"/>
            <w:rFonts w:ascii="Times New Roman" w:hAnsi="Times New Roman"/>
            <w:b/>
            <w:color w:val="000000"/>
            <w:sz w:val="24"/>
            <w:szCs w:val="24"/>
            <w:lang w:val="ru-RU"/>
          </w:rPr>
          <w:delText>Веселовского</w:delText>
        </w:r>
        <w:r w:rsidRPr="00160963" w:rsidDel="00530542">
          <w:rPr>
            <w:rStyle w:val="ac"/>
            <w:rFonts w:ascii="Times New Roman" w:hAnsi="Times New Roman"/>
            <w:b/>
            <w:color w:val="000000"/>
            <w:sz w:val="24"/>
            <w:szCs w:val="24"/>
            <w:lang w:val="ru-RU"/>
          </w:rPr>
          <w:delText xml:space="preserve"> муниципального образования</w:delText>
        </w:r>
        <w:r w:rsidRPr="00CC0AE1" w:rsidDel="00530542">
          <w:rPr>
            <w:rStyle w:val="ac"/>
            <w:rFonts w:ascii="Times New Roman" w:hAnsi="Times New Roman"/>
            <w:color w:val="000000"/>
            <w:sz w:val="24"/>
            <w:szCs w:val="24"/>
            <w:lang w:val="ru-RU"/>
          </w:rPr>
          <w:delText>.</w:delText>
        </w:r>
      </w:del>
    </w:p>
    <w:bookmarkEnd w:id="2964"/>
    <w:p w:rsidR="008611CC" w:rsidRPr="00A66541" w:rsidDel="00530542" w:rsidRDefault="008611CC">
      <w:pPr>
        <w:jc w:val="both"/>
        <w:rPr>
          <w:del w:id="2966" w:author="ivan" w:date="2018-07-21T19:19:00Z"/>
          <w:b/>
          <w:color w:val="000000"/>
        </w:rPr>
        <w:pPrChange w:id="2967" w:author="ivan" w:date="2018-07-22T00:46:00Z">
          <w:pPr>
            <w:ind w:firstLine="709"/>
            <w:jc w:val="both"/>
          </w:pPr>
        </w:pPrChange>
      </w:pPr>
      <w:del w:id="2968" w:author="ivan" w:date="2018-07-21T19:19:00Z">
        <w:r w:rsidRPr="00CC0AE1" w:rsidDel="00530542">
          <w:rPr>
            <w:rStyle w:val="ac"/>
            <w:rFonts w:ascii="Times New Roman" w:hAnsi="Times New Roman"/>
            <w:color w:val="000000"/>
            <w:sz w:val="24"/>
            <w:szCs w:val="24"/>
            <w:lang w:val="ru-RU"/>
          </w:rPr>
          <w:delText xml:space="preserve">3. Иные муниципальные правовые акты не должны противоречить Уставу </w:delText>
        </w:r>
        <w:r w:rsidR="00BD24B3" w:rsidDel="00530542">
          <w:rPr>
            <w:rStyle w:val="ac"/>
            <w:rFonts w:ascii="Times New Roman" w:hAnsi="Times New Roman"/>
            <w:color w:val="000000"/>
            <w:sz w:val="24"/>
            <w:szCs w:val="24"/>
            <w:lang w:val="ru-RU"/>
          </w:rPr>
          <w:delText>Веселовского</w:delText>
        </w:r>
        <w:r w:rsidRPr="00CC0AE1" w:rsidDel="00530542">
          <w:rPr>
            <w:rStyle w:val="ac"/>
            <w:rFonts w:ascii="Times New Roman" w:hAnsi="Times New Roman"/>
            <w:color w:val="000000"/>
            <w:sz w:val="24"/>
            <w:szCs w:val="24"/>
            <w:lang w:val="ru-RU"/>
          </w:rPr>
          <w:delText xml:space="preserve"> муниципального образования и правовым актам, принятым на местном референдуме</w:delText>
        </w:r>
        <w:r w:rsidRPr="00A66541" w:rsidDel="00530542">
          <w:rPr>
            <w:rStyle w:val="ac"/>
            <w:rFonts w:ascii="Times New Roman" w:hAnsi="Times New Roman"/>
            <w:b/>
            <w:color w:val="000000"/>
            <w:sz w:val="24"/>
            <w:szCs w:val="24"/>
            <w:lang w:val="ru-RU"/>
          </w:rPr>
          <w:delText>(сходе граждан).</w:delText>
        </w:r>
      </w:del>
    </w:p>
    <w:p w:rsidR="008611CC" w:rsidRPr="00CC0AE1" w:rsidDel="00530542" w:rsidRDefault="008611CC">
      <w:pPr>
        <w:jc w:val="both"/>
        <w:rPr>
          <w:del w:id="2969" w:author="ivan" w:date="2018-07-21T19:19:00Z"/>
          <w:color w:val="000000"/>
        </w:rPr>
        <w:pPrChange w:id="2970" w:author="ivan" w:date="2018-07-22T00:46:00Z">
          <w:pPr>
            <w:ind w:firstLine="709"/>
            <w:jc w:val="both"/>
          </w:pPr>
        </w:pPrChange>
      </w:pPr>
      <w:del w:id="2971" w:author="ivan" w:date="2018-07-21T19:19:00Z">
        <w:r w:rsidRPr="00CC0AE1" w:rsidDel="00530542">
          <w:rPr>
            <w:color w:val="000000"/>
          </w:rPr>
          <w:delText xml:space="preserve">В случае противоречия Устава </w:delText>
        </w:r>
        <w:r w:rsidR="00BD24B3" w:rsidDel="00530542">
          <w:rPr>
            <w:color w:val="000000"/>
          </w:rPr>
          <w:delText>Веселовского</w:delText>
        </w:r>
        <w:r w:rsidRPr="00CC0AE1" w:rsidDel="00530542">
          <w:rPr>
            <w:color w:val="000000"/>
          </w:rPr>
          <w:delText xml:space="preserve"> федеральному  или региональному законодательству, применяется,  соответственно, федеральное или региональное законодательство.  </w:delText>
        </w:r>
      </w:del>
    </w:p>
    <w:p w:rsidR="008611CC" w:rsidRPr="00CC0AE1" w:rsidDel="00530542" w:rsidRDefault="008611CC">
      <w:pPr>
        <w:autoSpaceDE w:val="0"/>
        <w:autoSpaceDN w:val="0"/>
        <w:adjustRightInd w:val="0"/>
        <w:jc w:val="both"/>
        <w:rPr>
          <w:del w:id="2972" w:author="ivan" w:date="2018-07-21T19:19:00Z"/>
          <w:color w:val="000000"/>
        </w:rPr>
        <w:pPrChange w:id="2973" w:author="ivan" w:date="2018-07-22T00:46:00Z">
          <w:pPr>
            <w:autoSpaceDE w:val="0"/>
            <w:autoSpaceDN w:val="0"/>
            <w:adjustRightInd w:val="0"/>
            <w:ind w:firstLine="709"/>
            <w:jc w:val="both"/>
          </w:pPr>
        </w:pPrChange>
      </w:pPr>
      <w:del w:id="2974" w:author="ivan" w:date="2018-07-21T19:19:00Z">
        <w:r w:rsidRPr="00CC0AE1" w:rsidDel="00530542">
          <w:rPr>
            <w:color w:val="000000"/>
          </w:rPr>
          <w:delText xml:space="preserve">4. По вопросам местного значения населением Поселения непосредственно, (или) органами местного самоуправления Поселения </w:delText>
        </w:r>
        <w:r w:rsidRPr="00CC0AE1" w:rsidDel="00530542">
          <w:delText xml:space="preserve">и (или) должностными лицами местного самоуправления </w:delText>
        </w:r>
        <w:r w:rsidRPr="00CC0AE1" w:rsidDel="00530542">
          <w:rPr>
            <w:color w:val="000000"/>
          </w:rPr>
          <w:delText>принимаются муниципальные правовые акты.</w:delText>
        </w:r>
      </w:del>
    </w:p>
    <w:p w:rsidR="008611CC" w:rsidRPr="00CC0AE1" w:rsidDel="00530542" w:rsidRDefault="008611CC">
      <w:pPr>
        <w:autoSpaceDE w:val="0"/>
        <w:autoSpaceDN w:val="0"/>
        <w:adjustRightInd w:val="0"/>
        <w:jc w:val="both"/>
        <w:rPr>
          <w:del w:id="2975" w:author="ivan" w:date="2018-07-21T19:19:00Z"/>
          <w:color w:val="000000"/>
        </w:rPr>
        <w:pPrChange w:id="2976" w:author="ivan" w:date="2018-07-22T00:46:00Z">
          <w:pPr>
            <w:autoSpaceDE w:val="0"/>
            <w:autoSpaceDN w:val="0"/>
            <w:adjustRightInd w:val="0"/>
            <w:ind w:firstLine="709"/>
            <w:jc w:val="both"/>
          </w:pPr>
        </w:pPrChange>
      </w:pPr>
      <w:del w:id="2977" w:author="ivan" w:date="2018-07-21T19:19:00Z">
        <w:r w:rsidRPr="00CC0AE1" w:rsidDel="00530542">
          <w:rPr>
            <w:color w:val="000000"/>
          </w:rPr>
          <w:delTex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delText>
        </w:r>
      </w:del>
    </w:p>
    <w:p w:rsidR="008611CC" w:rsidRPr="00CC0AE1" w:rsidDel="00530542" w:rsidRDefault="008611CC">
      <w:pPr>
        <w:jc w:val="both"/>
        <w:rPr>
          <w:del w:id="2978" w:author="ivan" w:date="2018-07-21T19:19:00Z"/>
          <w:rStyle w:val="ac"/>
          <w:rFonts w:ascii="Times New Roman" w:hAnsi="Times New Roman"/>
          <w:color w:val="000000"/>
          <w:sz w:val="24"/>
          <w:szCs w:val="24"/>
          <w:lang w:val="ru-RU"/>
        </w:rPr>
        <w:pPrChange w:id="2979" w:author="ivan" w:date="2018-07-22T00:46:00Z">
          <w:pPr>
            <w:ind w:firstLine="709"/>
            <w:jc w:val="both"/>
          </w:pPr>
        </w:pPrChange>
      </w:pPr>
      <w:del w:id="2980" w:author="ivan" w:date="2018-07-21T19:19:00Z">
        <w:r w:rsidRPr="00CC0AE1" w:rsidDel="00530542">
          <w:rPr>
            <w:rStyle w:val="ac"/>
            <w:rFonts w:ascii="Times New Roman" w:hAnsi="Times New Roman"/>
            <w:color w:val="000000"/>
            <w:sz w:val="24"/>
            <w:szCs w:val="24"/>
            <w:lang w:val="ru-RU"/>
          </w:rPr>
          <w:delTex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delText>
        </w:r>
      </w:del>
    </w:p>
    <w:p w:rsidR="008611CC" w:rsidRPr="00CC0AE1" w:rsidDel="00530542" w:rsidRDefault="008611CC">
      <w:pPr>
        <w:pStyle w:val="ConsPlusCell"/>
        <w:jc w:val="both"/>
        <w:rPr>
          <w:del w:id="2981" w:author="ivan" w:date="2018-07-21T19:19:00Z"/>
          <w:rFonts w:ascii="Times New Roman" w:hAnsi="Times New Roman" w:cs="Times New Roman"/>
          <w:i/>
          <w:sz w:val="24"/>
          <w:szCs w:val="24"/>
        </w:rPr>
        <w:pPrChange w:id="2982" w:author="ivan" w:date="2018-07-22T00:46:00Z">
          <w:pPr>
            <w:pStyle w:val="ConsPlusCell"/>
            <w:ind w:firstLine="708"/>
            <w:jc w:val="both"/>
          </w:pPr>
        </w:pPrChange>
      </w:pPr>
      <w:del w:id="2983" w:author="ivan" w:date="2018-07-21T19:19:00Z">
        <w:r w:rsidRPr="00160963" w:rsidDel="00530542">
          <w:rPr>
            <w:rFonts w:ascii="Times New Roman" w:hAnsi="Times New Roman" w:cs="Times New Roman"/>
            <w:sz w:val="24"/>
            <w:szCs w:val="24"/>
          </w:rPr>
          <w:delText>7. Муниципальные нормативные правовые акты</w:delText>
        </w:r>
        <w:r w:rsidRPr="00160963" w:rsidDel="00530542">
          <w:rPr>
            <w:rFonts w:ascii="Times New Roman" w:hAnsi="Times New Roman" w:cs="Times New Roman"/>
            <w:i/>
            <w:sz w:val="24"/>
            <w:szCs w:val="24"/>
          </w:rPr>
          <w:delText>,</w:delText>
        </w:r>
        <w:r w:rsidRPr="00160963" w:rsidDel="00530542">
          <w:rPr>
            <w:rFonts w:ascii="Times New Roman" w:hAnsi="Times New Roman" w:cs="Times New Roman"/>
            <w:sz w:val="24"/>
            <w:szCs w:val="24"/>
          </w:rPr>
          <w:delTex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delText>
        </w:r>
        <w:r w:rsidRPr="00CC0AE1" w:rsidDel="00530542">
          <w:rPr>
            <w:rFonts w:ascii="Times New Roman" w:hAnsi="Times New Roman" w:cs="Times New Roman"/>
            <w:b/>
            <w:sz w:val="24"/>
            <w:szCs w:val="24"/>
          </w:rPr>
          <w:delText>.</w:delText>
        </w:r>
        <w:r w:rsidRPr="00CC0AE1" w:rsidDel="00530542">
          <w:rPr>
            <w:rFonts w:ascii="Times New Roman" w:hAnsi="Times New Roman" w:cs="Times New Roman"/>
            <w:i/>
            <w:sz w:val="24"/>
            <w:szCs w:val="24"/>
          </w:rPr>
          <w:delText xml:space="preserve"> </w:delText>
        </w:r>
      </w:del>
    </w:p>
    <w:p w:rsidR="008611CC" w:rsidRPr="00CC0AE1" w:rsidDel="00530542" w:rsidRDefault="008611CC">
      <w:pPr>
        <w:pStyle w:val="ConsPlusCell"/>
        <w:jc w:val="both"/>
        <w:rPr>
          <w:del w:id="2984" w:author="ivan" w:date="2018-07-21T19:19:00Z"/>
          <w:rFonts w:ascii="Times New Roman" w:hAnsi="Times New Roman" w:cs="Times New Roman"/>
          <w:b/>
          <w:sz w:val="24"/>
          <w:szCs w:val="24"/>
        </w:rPr>
        <w:pPrChange w:id="2985" w:author="ivan" w:date="2018-07-22T00:46:00Z">
          <w:pPr>
            <w:pStyle w:val="ConsPlusCell"/>
            <w:ind w:firstLine="708"/>
            <w:jc w:val="both"/>
          </w:pPr>
        </w:pPrChange>
      </w:pPr>
    </w:p>
    <w:p w:rsidR="008611CC" w:rsidRPr="00CC0AE1" w:rsidDel="00530542" w:rsidRDefault="008611CC">
      <w:pPr>
        <w:autoSpaceDE w:val="0"/>
        <w:autoSpaceDN w:val="0"/>
        <w:adjustRightInd w:val="0"/>
        <w:jc w:val="both"/>
        <w:rPr>
          <w:del w:id="2986" w:author="ivan" w:date="2018-07-21T19:19:00Z"/>
          <w:b/>
        </w:rPr>
        <w:pPrChange w:id="2987" w:author="ivan" w:date="2018-07-22T00:46:00Z">
          <w:pPr>
            <w:autoSpaceDE w:val="0"/>
            <w:autoSpaceDN w:val="0"/>
            <w:adjustRightInd w:val="0"/>
            <w:ind w:firstLine="709"/>
            <w:jc w:val="both"/>
          </w:pPr>
        </w:pPrChange>
      </w:pPr>
      <w:del w:id="2988" w:author="ivan" w:date="2018-07-21T19:19:00Z">
        <w:r w:rsidRPr="00CC0AE1" w:rsidDel="00530542">
          <w:rPr>
            <w:b/>
          </w:rPr>
          <w:delText>Статья 41. Внесение изменений и дополнений в Устав</w:delText>
        </w:r>
      </w:del>
    </w:p>
    <w:p w:rsidR="008611CC" w:rsidRPr="00CC0AE1" w:rsidDel="00530542" w:rsidRDefault="008611CC">
      <w:pPr>
        <w:autoSpaceDE w:val="0"/>
        <w:autoSpaceDN w:val="0"/>
        <w:adjustRightInd w:val="0"/>
        <w:jc w:val="both"/>
        <w:rPr>
          <w:del w:id="2989" w:author="ivan" w:date="2018-07-21T19:19:00Z"/>
          <w:b/>
        </w:rPr>
        <w:pPrChange w:id="2990" w:author="ivan" w:date="2018-07-22T00:46:00Z">
          <w:pPr>
            <w:autoSpaceDE w:val="0"/>
            <w:autoSpaceDN w:val="0"/>
            <w:adjustRightInd w:val="0"/>
            <w:ind w:firstLine="709"/>
            <w:jc w:val="both"/>
          </w:pPr>
        </w:pPrChange>
      </w:pPr>
    </w:p>
    <w:p w:rsidR="008611CC" w:rsidRPr="00CC0AE1" w:rsidDel="00530542" w:rsidRDefault="008611CC">
      <w:pPr>
        <w:autoSpaceDE w:val="0"/>
        <w:autoSpaceDN w:val="0"/>
        <w:adjustRightInd w:val="0"/>
        <w:jc w:val="both"/>
        <w:rPr>
          <w:del w:id="2991" w:author="ivan" w:date="2018-07-21T19:19:00Z"/>
        </w:rPr>
        <w:pPrChange w:id="2992" w:author="ivan" w:date="2018-07-22T00:46:00Z">
          <w:pPr>
            <w:autoSpaceDE w:val="0"/>
            <w:autoSpaceDN w:val="0"/>
            <w:adjustRightInd w:val="0"/>
            <w:ind w:firstLine="709"/>
            <w:jc w:val="both"/>
          </w:pPr>
        </w:pPrChange>
      </w:pPr>
      <w:del w:id="2993" w:author="ivan" w:date="2018-07-21T19:19:00Z">
        <w:r w:rsidRPr="00CC0AE1" w:rsidDel="00530542">
          <w:delTex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delText>
        </w:r>
      </w:del>
    </w:p>
    <w:p w:rsidR="008611CC" w:rsidRPr="00A66541" w:rsidDel="00530542" w:rsidRDefault="008611CC">
      <w:pPr>
        <w:autoSpaceDE w:val="0"/>
        <w:autoSpaceDN w:val="0"/>
        <w:adjustRightInd w:val="0"/>
        <w:jc w:val="both"/>
        <w:rPr>
          <w:del w:id="2994" w:author="ivan" w:date="2018-07-21T19:19:00Z"/>
        </w:rPr>
        <w:pPrChange w:id="2995" w:author="ivan" w:date="2018-07-22T00:46:00Z">
          <w:pPr>
            <w:autoSpaceDE w:val="0"/>
            <w:autoSpaceDN w:val="0"/>
            <w:adjustRightInd w:val="0"/>
            <w:ind w:firstLine="709"/>
            <w:jc w:val="both"/>
          </w:pPr>
        </w:pPrChange>
      </w:pPr>
      <w:del w:id="2996" w:author="ivan" w:date="2018-07-21T19:19:00Z">
        <w:r w:rsidRPr="00A66541" w:rsidDel="00530542">
          <w:delText>Не требуется официальное опубликование (обнародование) порядка учета предложений по проекту муниципального правового акта о внесении изменений и допо</w:delText>
        </w:r>
        <w:r w:rsidR="00BD24B3" w:rsidDel="00530542">
          <w:delText>лнений в Устав</w:delText>
        </w:r>
        <w:r w:rsidRPr="00A66541" w:rsidDel="00530542">
          <w:delText xml:space="preserve"> </w:delText>
        </w:r>
        <w:r w:rsidR="00BD24B3" w:rsidDel="00530542">
          <w:delText>Веселовского</w:delText>
        </w:r>
        <w:r w:rsidRPr="00A66541" w:rsidDel="00530542">
          <w:delText xml:space="preserve">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w:delText>
        </w:r>
        <w:r w:rsidR="00BD24B3" w:rsidDel="00530542">
          <w:delText>Веселовского</w:delText>
        </w:r>
        <w:r w:rsidRPr="00A66541" w:rsidDel="00530542">
          <w:delText xml:space="preserve">  муниципального образования в соответствие с Конституцией Российской Федерации, федеральными законами.</w:delText>
        </w:r>
      </w:del>
    </w:p>
    <w:p w:rsidR="008611CC" w:rsidRPr="00CC0AE1" w:rsidDel="00530542" w:rsidRDefault="008611CC">
      <w:pPr>
        <w:pStyle w:val="ConsNormal"/>
        <w:ind w:firstLine="0"/>
        <w:jc w:val="both"/>
        <w:rPr>
          <w:del w:id="2997" w:author="ivan" w:date="2018-07-21T19:19:00Z"/>
          <w:rFonts w:ascii="Times New Roman" w:hAnsi="Times New Roman"/>
          <w:sz w:val="24"/>
          <w:szCs w:val="24"/>
        </w:rPr>
        <w:pPrChange w:id="2998" w:author="ivan" w:date="2018-07-22T00:46:00Z">
          <w:pPr>
            <w:pStyle w:val="ConsNormal"/>
            <w:ind w:firstLine="709"/>
            <w:jc w:val="both"/>
          </w:pPr>
        </w:pPrChange>
      </w:pPr>
      <w:del w:id="2999" w:author="ivan" w:date="2018-07-21T19:19:00Z">
        <w:r w:rsidRPr="00CC0AE1" w:rsidDel="00530542">
          <w:rPr>
            <w:rFonts w:ascii="Times New Roman" w:hAnsi="Times New Roman"/>
            <w:sz w:val="24"/>
            <w:szCs w:val="24"/>
          </w:rPr>
          <w:delTex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delText>
        </w:r>
        <w:r w:rsidR="00BD24B3" w:rsidDel="00530542">
          <w:rPr>
            <w:rFonts w:ascii="Times New Roman" w:hAnsi="Times New Roman"/>
            <w:sz w:val="24"/>
            <w:szCs w:val="24"/>
          </w:rPr>
          <w:delText>Веселовского</w:delText>
        </w:r>
        <w:r w:rsidRPr="00CC0AE1" w:rsidDel="00530542">
          <w:rPr>
            <w:rFonts w:ascii="Times New Roman" w:hAnsi="Times New Roman"/>
            <w:sz w:val="24"/>
            <w:szCs w:val="24"/>
          </w:rPr>
          <w:delText xml:space="preserve"> муниципального образования</w:delText>
        </w:r>
      </w:del>
      <w:del w:id="3000" w:author="ivan" w:date="2018-07-21T16:13:00Z">
        <w:r w:rsidRPr="00CC0AE1" w:rsidDel="00146F57">
          <w:rPr>
            <w:rFonts w:ascii="Times New Roman" w:hAnsi="Times New Roman"/>
            <w:sz w:val="24"/>
            <w:szCs w:val="24"/>
          </w:rPr>
          <w:delText>и</w:delText>
        </w:r>
      </w:del>
      <w:del w:id="3001" w:author="ivan" w:date="2018-07-21T19:19:00Z">
        <w:r w:rsidRPr="00CC0AE1" w:rsidDel="00530542">
          <w:rPr>
            <w:rFonts w:ascii="Times New Roman" w:hAnsi="Times New Roman"/>
            <w:sz w:val="24"/>
            <w:szCs w:val="24"/>
          </w:rPr>
          <w:delText xml:space="preserve"> подписывается Главой  </w:delText>
        </w:r>
        <w:r w:rsidR="006676C6" w:rsidDel="00530542">
          <w:rPr>
            <w:rFonts w:ascii="Times New Roman" w:hAnsi="Times New Roman"/>
            <w:sz w:val="24"/>
            <w:szCs w:val="24"/>
          </w:rPr>
          <w:delText>Веселовского</w:delText>
        </w:r>
        <w:r w:rsidRPr="00CC0AE1" w:rsidDel="00530542">
          <w:rPr>
            <w:rFonts w:ascii="Times New Roman" w:hAnsi="Times New Roman"/>
            <w:sz w:val="24"/>
            <w:szCs w:val="24"/>
          </w:rPr>
          <w:delText xml:space="preserve"> муниципального образования.</w:delText>
        </w:r>
      </w:del>
    </w:p>
    <w:p w:rsidR="008611CC" w:rsidRPr="00A66541" w:rsidDel="00530542" w:rsidRDefault="008611CC">
      <w:pPr>
        <w:pStyle w:val="ConsNormal"/>
        <w:ind w:firstLine="0"/>
        <w:jc w:val="both"/>
        <w:rPr>
          <w:del w:id="3002" w:author="ivan" w:date="2018-07-21T19:19:00Z"/>
          <w:rFonts w:ascii="Times New Roman" w:eastAsia="Calibri" w:hAnsi="Times New Roman"/>
          <w:color w:val="000000"/>
          <w:sz w:val="24"/>
          <w:szCs w:val="24"/>
          <w:lang w:eastAsia="en-US"/>
        </w:rPr>
        <w:pPrChange w:id="3003" w:author="ivan" w:date="2018-07-22T00:46:00Z">
          <w:pPr>
            <w:pStyle w:val="ConsNormal"/>
            <w:ind w:firstLine="709"/>
            <w:jc w:val="both"/>
          </w:pPr>
        </w:pPrChange>
      </w:pPr>
      <w:del w:id="3004" w:author="ivan" w:date="2018-07-21T19:19:00Z">
        <w:r w:rsidRPr="00A66541" w:rsidDel="00530542">
          <w:rPr>
            <w:rFonts w:ascii="Times New Roman" w:eastAsia="Calibri" w:hAnsi="Times New Roman"/>
            <w:color w:val="000000"/>
            <w:sz w:val="24"/>
            <w:szCs w:val="24"/>
            <w:lang w:eastAsia="en-US"/>
          </w:rPr>
          <w:delText xml:space="preserve">Глава Поселения </w:delText>
        </w:r>
        <w:r w:rsidRPr="00A66541" w:rsidDel="00530542">
          <w:rPr>
            <w:rFonts w:ascii="Times New Roman" w:eastAsia="Calibri" w:hAnsi="Times New Roman"/>
            <w:sz w:val="24"/>
            <w:szCs w:val="24"/>
            <w:lang w:eastAsia="en-US"/>
          </w:rPr>
          <w:delText>исполняет полномочия председателя</w:delText>
        </w:r>
        <w:r w:rsidRPr="00A66541" w:rsidDel="00530542">
          <w:rPr>
            <w:rFonts w:ascii="Times New Roman" w:eastAsia="Calibri" w:hAnsi="Times New Roman"/>
            <w:color w:val="000000"/>
            <w:sz w:val="24"/>
            <w:szCs w:val="24"/>
            <w:lang w:eastAsia="en-US"/>
          </w:rPr>
          <w:delText xml:space="preserve"> Думы Поселения с правом решающего голоса. Голос Главы Поселения учитывается при принятии Устава </w:delText>
        </w:r>
        <w:r w:rsidR="006676C6" w:rsidDel="00530542">
          <w:rPr>
            <w:rFonts w:ascii="Times New Roman" w:eastAsia="Calibri" w:hAnsi="Times New Roman"/>
            <w:color w:val="000000"/>
            <w:sz w:val="24"/>
            <w:szCs w:val="24"/>
            <w:lang w:eastAsia="en-US"/>
          </w:rPr>
          <w:delText>Веселовского</w:delText>
        </w:r>
        <w:r w:rsidRPr="00A66541" w:rsidDel="00530542">
          <w:rPr>
            <w:rFonts w:ascii="Times New Roman" w:eastAsia="Calibri" w:hAnsi="Times New Roman"/>
            <w:color w:val="000000"/>
            <w:sz w:val="24"/>
            <w:szCs w:val="24"/>
            <w:lang w:eastAsia="en-US"/>
          </w:rPr>
          <w:delText xml:space="preserve"> муниципального образования, муниципального правового акта о внесении изменений и дополнений в Устав </w:delText>
        </w:r>
        <w:r w:rsidR="006676C6" w:rsidDel="00530542">
          <w:rPr>
            <w:rFonts w:ascii="Times New Roman" w:eastAsia="Calibri" w:hAnsi="Times New Roman"/>
            <w:color w:val="000000"/>
            <w:sz w:val="24"/>
            <w:szCs w:val="24"/>
            <w:lang w:eastAsia="en-US"/>
          </w:rPr>
          <w:delText>Веселовского</w:delText>
        </w:r>
        <w:r w:rsidRPr="00A66541" w:rsidDel="00530542">
          <w:rPr>
            <w:rFonts w:ascii="Times New Roman" w:eastAsia="Calibri" w:hAnsi="Times New Roman"/>
            <w:color w:val="000000"/>
            <w:sz w:val="24"/>
            <w:szCs w:val="24"/>
            <w:lang w:eastAsia="en-US"/>
          </w:rPr>
          <w:delText xml:space="preserve"> муниципального образования как голос депутата Думы Поселения.</w:delText>
        </w:r>
      </w:del>
    </w:p>
    <w:p w:rsidR="008611CC" w:rsidRPr="00A66541" w:rsidDel="00530542" w:rsidRDefault="008611CC">
      <w:pPr>
        <w:autoSpaceDE w:val="0"/>
        <w:autoSpaceDN w:val="0"/>
        <w:adjustRightInd w:val="0"/>
        <w:jc w:val="both"/>
        <w:outlineLvl w:val="0"/>
        <w:rPr>
          <w:del w:id="3005" w:author="ivan" w:date="2018-07-21T19:19:00Z"/>
        </w:rPr>
        <w:pPrChange w:id="3006" w:author="ivan" w:date="2018-07-22T00:46:00Z">
          <w:pPr>
            <w:autoSpaceDE w:val="0"/>
            <w:autoSpaceDN w:val="0"/>
            <w:adjustRightInd w:val="0"/>
            <w:ind w:firstLine="709"/>
            <w:jc w:val="both"/>
            <w:outlineLvl w:val="0"/>
          </w:pPr>
        </w:pPrChange>
      </w:pPr>
      <w:del w:id="3007" w:author="ivan" w:date="2018-07-21T19:19:00Z">
        <w:r w:rsidRPr="00CC0AE1" w:rsidDel="00530542">
          <w:delText xml:space="preserve">3. Решение Думы Поселения о внесении изменений и дополнений в настоящий Устав подлежит государственной регистрации </w:delText>
        </w:r>
        <w:r w:rsidRPr="00A66541" w:rsidDel="00530542">
          <w:delText>в территориальном органе уполномоченного федерального органа исполнительной власти в сфере регистрации уставов муниципальных образований.</w:delText>
        </w:r>
      </w:del>
    </w:p>
    <w:p w:rsidR="008611CC" w:rsidRPr="00A66541" w:rsidDel="00530542" w:rsidRDefault="008611CC">
      <w:pPr>
        <w:autoSpaceDE w:val="0"/>
        <w:autoSpaceDN w:val="0"/>
        <w:adjustRightInd w:val="0"/>
        <w:jc w:val="both"/>
        <w:rPr>
          <w:del w:id="3008" w:author="ivan" w:date="2018-07-21T19:19:00Z"/>
        </w:rPr>
        <w:pPrChange w:id="3009" w:author="ivan" w:date="2018-07-22T00:46:00Z">
          <w:pPr>
            <w:autoSpaceDE w:val="0"/>
            <w:autoSpaceDN w:val="0"/>
            <w:adjustRightInd w:val="0"/>
            <w:ind w:firstLine="709"/>
            <w:jc w:val="both"/>
          </w:pPr>
        </w:pPrChange>
      </w:pPr>
      <w:del w:id="3010" w:author="ivan" w:date="2018-07-21T19:19:00Z">
        <w:r w:rsidRPr="00CC0AE1" w:rsidDel="00530542">
          <w:delTex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delText>
        </w:r>
        <w:r w:rsidRPr="00CC0AE1" w:rsidDel="00530542">
          <w:rPr>
            <w:rFonts w:eastAsia="Calibri"/>
            <w:b/>
            <w:color w:val="000000"/>
            <w:lang w:eastAsia="en-US"/>
          </w:rPr>
          <w:delText xml:space="preserve">Глава </w:delText>
        </w:r>
        <w:r w:rsidRPr="00A66541" w:rsidDel="00530542">
          <w:rPr>
            <w:rFonts w:eastAsia="Calibri"/>
            <w:color w:val="000000"/>
            <w:lang w:eastAsia="en-US"/>
          </w:rPr>
          <w:delText xml:space="preserve">Поселения обязан опубликовать (обнародовать) зарегистрированные Устав </w:delText>
        </w:r>
        <w:r w:rsidR="00CF69D4" w:rsidDel="00530542">
          <w:rPr>
            <w:rFonts w:eastAsia="Calibri"/>
            <w:color w:val="000000"/>
            <w:lang w:eastAsia="en-US"/>
          </w:rPr>
          <w:delText>Веселовское</w:delText>
        </w:r>
        <w:r w:rsidRPr="00A66541" w:rsidDel="00530542">
          <w:rPr>
            <w:rFonts w:eastAsia="Calibri"/>
            <w:color w:val="000000"/>
            <w:lang w:eastAsia="en-US"/>
          </w:rPr>
          <w:delText xml:space="preserve"> муниципального образования, муниципальный правовой акт о внесении изменений и дополнений в Устав </w:delText>
        </w:r>
        <w:r w:rsidR="006676C6" w:rsidDel="00530542">
          <w:rPr>
            <w:rFonts w:eastAsia="Calibri"/>
            <w:color w:val="000000"/>
            <w:lang w:eastAsia="en-US"/>
          </w:rPr>
          <w:delText>Веселовского</w:delText>
        </w:r>
        <w:r w:rsidRPr="00A66541" w:rsidDel="00530542">
          <w:rPr>
            <w:rFonts w:eastAsia="Calibri"/>
            <w:color w:val="000000"/>
            <w:lang w:eastAsia="en-US"/>
          </w:rPr>
          <w:delText xml:space="preserve">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delText>
        </w:r>
      </w:del>
    </w:p>
    <w:p w:rsidR="008611CC" w:rsidRPr="00A66541" w:rsidDel="00146F57" w:rsidRDefault="008611CC">
      <w:pPr>
        <w:autoSpaceDE w:val="0"/>
        <w:autoSpaceDN w:val="0"/>
        <w:adjustRightInd w:val="0"/>
        <w:jc w:val="both"/>
        <w:rPr>
          <w:del w:id="3011" w:author="ivan" w:date="2018-07-21T16:13:00Z"/>
        </w:rPr>
        <w:pPrChange w:id="3012" w:author="ivan" w:date="2018-07-22T00:46:00Z">
          <w:pPr>
            <w:autoSpaceDE w:val="0"/>
            <w:autoSpaceDN w:val="0"/>
            <w:adjustRightInd w:val="0"/>
            <w:ind w:firstLine="709"/>
            <w:jc w:val="both"/>
          </w:pPr>
        </w:pPrChange>
      </w:pPr>
      <w:del w:id="3013" w:author="ivan" w:date="2018-07-21T16:13:00Z">
        <w:r w:rsidRPr="00A66541" w:rsidDel="00146F57">
          <w:delTex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delText>
        </w:r>
      </w:del>
    </w:p>
    <w:p w:rsidR="004F220E" w:rsidRPr="00A66541" w:rsidDel="00530542" w:rsidRDefault="008611CC">
      <w:pPr>
        <w:autoSpaceDE w:val="0"/>
        <w:autoSpaceDN w:val="0"/>
        <w:adjustRightInd w:val="0"/>
        <w:jc w:val="both"/>
        <w:rPr>
          <w:del w:id="3014" w:author="ivan" w:date="2018-07-21T19:19:00Z"/>
        </w:rPr>
        <w:pPrChange w:id="3015" w:author="ivan" w:date="2018-07-22T00:46:00Z">
          <w:pPr>
            <w:autoSpaceDE w:val="0"/>
            <w:autoSpaceDN w:val="0"/>
            <w:adjustRightInd w:val="0"/>
            <w:ind w:firstLine="709"/>
            <w:jc w:val="both"/>
          </w:pPr>
        </w:pPrChange>
      </w:pPr>
      <w:del w:id="3016" w:author="ivan" w:date="2018-07-21T19:19:00Z">
        <w:r w:rsidRPr="00A66541" w:rsidDel="00530542">
          <w:delTex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delText>
        </w:r>
      </w:del>
    </w:p>
    <w:p w:rsidR="008611CC" w:rsidRPr="00A66541" w:rsidDel="00530542" w:rsidRDefault="008611CC">
      <w:pPr>
        <w:autoSpaceDE w:val="0"/>
        <w:autoSpaceDN w:val="0"/>
        <w:adjustRightInd w:val="0"/>
        <w:jc w:val="both"/>
        <w:rPr>
          <w:del w:id="3017" w:author="ivan" w:date="2018-07-21T19:19:00Z"/>
        </w:rPr>
      </w:pPr>
    </w:p>
    <w:p w:rsidR="008611CC" w:rsidRPr="00CC0AE1" w:rsidDel="00530542" w:rsidRDefault="008611CC">
      <w:pPr>
        <w:autoSpaceDE w:val="0"/>
        <w:autoSpaceDN w:val="0"/>
        <w:adjustRightInd w:val="0"/>
        <w:jc w:val="both"/>
        <w:rPr>
          <w:del w:id="3018" w:author="ivan" w:date="2018-07-21T19:19:00Z"/>
          <w:b/>
        </w:rPr>
        <w:pPrChange w:id="3019" w:author="ivan" w:date="2018-07-22T00:46:00Z">
          <w:pPr>
            <w:autoSpaceDE w:val="0"/>
            <w:autoSpaceDN w:val="0"/>
            <w:adjustRightInd w:val="0"/>
            <w:ind w:firstLine="709"/>
            <w:jc w:val="both"/>
          </w:pPr>
        </w:pPrChange>
      </w:pPr>
      <w:del w:id="3020" w:author="ivan" w:date="2018-07-21T19:19:00Z">
        <w:r w:rsidRPr="00CC0AE1" w:rsidDel="00530542">
          <w:rPr>
            <w:b/>
          </w:rPr>
          <w:delText>Статья 42. Решения, принятые путем прямого волеизъявления граждан</w:delText>
        </w:r>
      </w:del>
    </w:p>
    <w:p w:rsidR="008611CC" w:rsidRPr="00CC0AE1" w:rsidDel="00530542" w:rsidRDefault="008611CC">
      <w:pPr>
        <w:autoSpaceDE w:val="0"/>
        <w:autoSpaceDN w:val="0"/>
        <w:adjustRightInd w:val="0"/>
        <w:jc w:val="both"/>
        <w:rPr>
          <w:del w:id="3021" w:author="ivan" w:date="2018-07-21T19:19:00Z"/>
          <w:b/>
        </w:rPr>
        <w:pPrChange w:id="3022" w:author="ivan" w:date="2018-07-22T00:46:00Z">
          <w:pPr>
            <w:autoSpaceDE w:val="0"/>
            <w:autoSpaceDN w:val="0"/>
            <w:adjustRightInd w:val="0"/>
            <w:ind w:firstLine="709"/>
            <w:jc w:val="both"/>
          </w:pPr>
        </w:pPrChange>
      </w:pPr>
    </w:p>
    <w:p w:rsidR="008611CC" w:rsidRPr="00CC0AE1" w:rsidDel="00530542" w:rsidRDefault="008611CC">
      <w:pPr>
        <w:autoSpaceDE w:val="0"/>
        <w:autoSpaceDN w:val="0"/>
        <w:adjustRightInd w:val="0"/>
        <w:jc w:val="both"/>
        <w:rPr>
          <w:del w:id="3023" w:author="ivan" w:date="2018-07-21T19:19:00Z"/>
        </w:rPr>
        <w:pPrChange w:id="3024" w:author="ivan" w:date="2018-07-22T00:46:00Z">
          <w:pPr>
            <w:autoSpaceDE w:val="0"/>
            <w:autoSpaceDN w:val="0"/>
            <w:adjustRightInd w:val="0"/>
            <w:ind w:firstLine="709"/>
            <w:jc w:val="both"/>
          </w:pPr>
        </w:pPrChange>
      </w:pPr>
      <w:del w:id="3025" w:author="ivan" w:date="2018-07-21T19:19:00Z">
        <w:r w:rsidRPr="00CC0AE1" w:rsidDel="00530542">
          <w:delTex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delText>
        </w:r>
      </w:del>
    </w:p>
    <w:p w:rsidR="008611CC" w:rsidRPr="00CC0AE1" w:rsidDel="00530542" w:rsidRDefault="008611CC">
      <w:pPr>
        <w:autoSpaceDE w:val="0"/>
        <w:autoSpaceDN w:val="0"/>
        <w:adjustRightInd w:val="0"/>
        <w:jc w:val="both"/>
        <w:rPr>
          <w:del w:id="3026" w:author="ivan" w:date="2018-07-21T19:19:00Z"/>
        </w:rPr>
        <w:pPrChange w:id="3027" w:author="ivan" w:date="2018-07-22T00:46:00Z">
          <w:pPr>
            <w:autoSpaceDE w:val="0"/>
            <w:autoSpaceDN w:val="0"/>
            <w:adjustRightInd w:val="0"/>
            <w:ind w:firstLine="709"/>
            <w:jc w:val="both"/>
          </w:pPr>
        </w:pPrChange>
      </w:pPr>
      <w:del w:id="3028" w:author="ivan" w:date="2018-07-21T19:19:00Z">
        <w:r w:rsidRPr="00CC0AE1" w:rsidDel="00530542">
          <w:delTex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delText>
        </w:r>
      </w:del>
    </w:p>
    <w:p w:rsidR="008611CC" w:rsidRPr="00CC0AE1" w:rsidDel="00530542" w:rsidRDefault="008611CC">
      <w:pPr>
        <w:autoSpaceDE w:val="0"/>
        <w:autoSpaceDN w:val="0"/>
        <w:adjustRightInd w:val="0"/>
        <w:jc w:val="both"/>
        <w:rPr>
          <w:del w:id="3029" w:author="ivan" w:date="2018-07-21T19:19:00Z"/>
        </w:rPr>
        <w:pPrChange w:id="3030" w:author="ivan" w:date="2018-07-22T00:46:00Z">
          <w:pPr>
            <w:autoSpaceDE w:val="0"/>
            <w:autoSpaceDN w:val="0"/>
            <w:adjustRightInd w:val="0"/>
            <w:ind w:firstLine="709"/>
            <w:jc w:val="both"/>
          </w:pPr>
        </w:pPrChange>
      </w:pPr>
      <w:del w:id="3031" w:author="ivan" w:date="2018-07-21T19:19:00Z">
        <w:r w:rsidRPr="00CC0AE1" w:rsidDel="00530542">
          <w:delTex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delText>
        </w:r>
      </w:del>
    </w:p>
    <w:p w:rsidR="008611CC" w:rsidRPr="00CC0AE1" w:rsidDel="00530542" w:rsidRDefault="008611CC">
      <w:pPr>
        <w:autoSpaceDE w:val="0"/>
        <w:autoSpaceDN w:val="0"/>
        <w:adjustRightInd w:val="0"/>
        <w:jc w:val="both"/>
        <w:rPr>
          <w:del w:id="3032" w:author="ivan" w:date="2018-07-21T19:19:00Z"/>
        </w:rPr>
        <w:pPrChange w:id="3033" w:author="ivan" w:date="2018-07-22T00:46:00Z">
          <w:pPr>
            <w:autoSpaceDE w:val="0"/>
            <w:autoSpaceDN w:val="0"/>
            <w:adjustRightInd w:val="0"/>
            <w:ind w:firstLine="709"/>
            <w:jc w:val="both"/>
          </w:pPr>
        </w:pPrChange>
      </w:pPr>
    </w:p>
    <w:p w:rsidR="008611CC" w:rsidRPr="00CC0AE1" w:rsidDel="00530542" w:rsidRDefault="008611CC">
      <w:pPr>
        <w:autoSpaceDE w:val="0"/>
        <w:autoSpaceDN w:val="0"/>
        <w:adjustRightInd w:val="0"/>
        <w:jc w:val="both"/>
        <w:outlineLvl w:val="1"/>
        <w:rPr>
          <w:del w:id="3034" w:author="ivan" w:date="2018-07-21T19:19:00Z"/>
          <w:b/>
        </w:rPr>
        <w:pPrChange w:id="3035" w:author="ivan" w:date="2018-07-22T00:46:00Z">
          <w:pPr>
            <w:autoSpaceDE w:val="0"/>
            <w:autoSpaceDN w:val="0"/>
            <w:adjustRightInd w:val="0"/>
            <w:ind w:firstLine="709"/>
            <w:jc w:val="both"/>
            <w:outlineLvl w:val="1"/>
          </w:pPr>
        </w:pPrChange>
      </w:pPr>
      <w:del w:id="3036" w:author="ivan" w:date="2018-07-21T19:19:00Z">
        <w:r w:rsidRPr="00CC0AE1" w:rsidDel="00530542">
          <w:rPr>
            <w:b/>
          </w:rPr>
          <w:delText>Статья 43. Подготовка муниципальных правовых актов</w:delText>
        </w:r>
      </w:del>
    </w:p>
    <w:p w:rsidR="008611CC" w:rsidRPr="00CC0AE1" w:rsidDel="00530542" w:rsidRDefault="008611CC">
      <w:pPr>
        <w:autoSpaceDE w:val="0"/>
        <w:autoSpaceDN w:val="0"/>
        <w:adjustRightInd w:val="0"/>
        <w:jc w:val="both"/>
        <w:outlineLvl w:val="1"/>
        <w:rPr>
          <w:del w:id="3037" w:author="ivan" w:date="2018-07-21T19:19:00Z"/>
          <w:b/>
        </w:rPr>
        <w:pPrChange w:id="3038" w:author="ivan" w:date="2018-07-22T00:46:00Z">
          <w:pPr>
            <w:autoSpaceDE w:val="0"/>
            <w:autoSpaceDN w:val="0"/>
            <w:adjustRightInd w:val="0"/>
            <w:ind w:firstLine="709"/>
            <w:jc w:val="both"/>
            <w:outlineLvl w:val="1"/>
          </w:pPr>
        </w:pPrChange>
      </w:pPr>
    </w:p>
    <w:p w:rsidR="008611CC" w:rsidRPr="00A66541" w:rsidDel="00530542" w:rsidRDefault="008611CC">
      <w:pPr>
        <w:autoSpaceDE w:val="0"/>
        <w:autoSpaceDN w:val="0"/>
        <w:adjustRightInd w:val="0"/>
        <w:jc w:val="both"/>
        <w:outlineLvl w:val="1"/>
        <w:rPr>
          <w:del w:id="3039" w:author="ivan" w:date="2018-07-21T19:19:00Z"/>
        </w:rPr>
        <w:pPrChange w:id="3040" w:author="ivan" w:date="2018-07-22T00:46:00Z">
          <w:pPr>
            <w:autoSpaceDE w:val="0"/>
            <w:autoSpaceDN w:val="0"/>
            <w:adjustRightInd w:val="0"/>
            <w:ind w:firstLine="709"/>
            <w:jc w:val="both"/>
            <w:outlineLvl w:val="1"/>
          </w:pPr>
        </w:pPrChange>
      </w:pPr>
      <w:del w:id="3041" w:author="ivan" w:date="2018-07-21T19:19:00Z">
        <w:r w:rsidRPr="00A66541" w:rsidDel="00530542">
          <w:delTex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delText>
        </w:r>
      </w:del>
    </w:p>
    <w:p w:rsidR="008611CC" w:rsidRPr="00A66541" w:rsidDel="00530542" w:rsidRDefault="008611CC">
      <w:pPr>
        <w:autoSpaceDE w:val="0"/>
        <w:autoSpaceDN w:val="0"/>
        <w:adjustRightInd w:val="0"/>
        <w:jc w:val="both"/>
        <w:outlineLvl w:val="1"/>
        <w:rPr>
          <w:del w:id="3042" w:author="ivan" w:date="2018-07-21T19:19:00Z"/>
        </w:rPr>
        <w:pPrChange w:id="3043" w:author="ivan" w:date="2018-07-22T00:46:00Z">
          <w:pPr>
            <w:autoSpaceDE w:val="0"/>
            <w:autoSpaceDN w:val="0"/>
            <w:adjustRightInd w:val="0"/>
            <w:ind w:firstLine="709"/>
            <w:jc w:val="both"/>
            <w:outlineLvl w:val="1"/>
          </w:pPr>
        </w:pPrChange>
      </w:pPr>
      <w:del w:id="3044" w:author="ivan" w:date="2018-07-21T19:19:00Z">
        <w:r w:rsidRPr="00A66541" w:rsidDel="00530542">
          <w:delTex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delText>
        </w:r>
      </w:del>
    </w:p>
    <w:p w:rsidR="008611CC" w:rsidRPr="00A66541" w:rsidDel="00530542" w:rsidRDefault="008611CC">
      <w:pPr>
        <w:autoSpaceDE w:val="0"/>
        <w:autoSpaceDN w:val="0"/>
        <w:adjustRightInd w:val="0"/>
        <w:jc w:val="both"/>
        <w:rPr>
          <w:del w:id="3045" w:author="ivan" w:date="2018-07-21T19:19:00Z"/>
          <w:rFonts w:eastAsiaTheme="minorHAnsi"/>
          <w:lang w:eastAsia="en-US"/>
        </w:rPr>
        <w:pPrChange w:id="3046" w:author="ivan" w:date="2018-07-22T00:46:00Z">
          <w:pPr>
            <w:autoSpaceDE w:val="0"/>
            <w:autoSpaceDN w:val="0"/>
            <w:adjustRightInd w:val="0"/>
            <w:ind w:firstLine="708"/>
            <w:jc w:val="both"/>
          </w:pPr>
        </w:pPrChange>
      </w:pPr>
      <w:del w:id="3047" w:author="ivan" w:date="2018-07-21T19:19:00Z">
        <w:r w:rsidRPr="00A66541" w:rsidDel="00530542">
          <w:rPr>
            <w:rFonts w:eastAsiaTheme="minorHAnsi"/>
            <w:lang w:eastAsia="en-US"/>
          </w:rPr>
          <w:delTex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delText>
        </w:r>
      </w:del>
    </w:p>
    <w:p w:rsidR="008611CC" w:rsidRPr="00A66541" w:rsidDel="00530542" w:rsidRDefault="008611CC">
      <w:pPr>
        <w:autoSpaceDE w:val="0"/>
        <w:autoSpaceDN w:val="0"/>
        <w:adjustRightInd w:val="0"/>
        <w:jc w:val="both"/>
        <w:rPr>
          <w:del w:id="3048" w:author="ivan" w:date="2018-07-21T19:19:00Z"/>
        </w:rPr>
        <w:pPrChange w:id="3049" w:author="ivan" w:date="2018-07-22T00:46:00Z">
          <w:pPr>
            <w:autoSpaceDE w:val="0"/>
            <w:autoSpaceDN w:val="0"/>
            <w:adjustRightInd w:val="0"/>
            <w:ind w:firstLine="708"/>
            <w:jc w:val="both"/>
          </w:pPr>
        </w:pPrChange>
      </w:pPr>
      <w:del w:id="3050" w:author="ivan" w:date="2018-07-21T19:19:00Z">
        <w:r w:rsidRPr="00A66541" w:rsidDel="00530542">
          <w:rPr>
            <w:rFonts w:eastAsiaTheme="minorHAnsi"/>
            <w:lang w:eastAsia="en-US"/>
          </w:rPr>
          <w:delTex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w:delText>
        </w:r>
      </w:del>
      <w:del w:id="3051" w:author="ivan" w:date="2018-07-21T16:24:00Z">
        <w:r w:rsidRPr="00A66541" w:rsidDel="004F220E">
          <w:rPr>
            <w:rFonts w:eastAsiaTheme="minorHAnsi"/>
            <w:lang w:eastAsia="en-US"/>
          </w:rPr>
          <w:delText>бюджетов.</w:delText>
        </w:r>
        <w:r w:rsidRPr="00A66541" w:rsidDel="004F220E">
          <w:delText>(</w:delText>
        </w:r>
      </w:del>
      <w:del w:id="3052" w:author="ivan" w:date="2018-07-21T19:19:00Z">
        <w:r w:rsidRPr="00A66541" w:rsidDel="00530542">
          <w:delText>часть 3 ст.43 вступает в силу с 01.01.2017)</w:delText>
        </w:r>
      </w:del>
    </w:p>
    <w:p w:rsidR="008611CC" w:rsidRPr="00CC0AE1" w:rsidDel="00530542" w:rsidRDefault="008611CC">
      <w:pPr>
        <w:autoSpaceDE w:val="0"/>
        <w:autoSpaceDN w:val="0"/>
        <w:adjustRightInd w:val="0"/>
        <w:ind w:left="540"/>
        <w:jc w:val="both"/>
        <w:rPr>
          <w:del w:id="3053" w:author="ivan" w:date="2018-07-21T19:19:00Z"/>
          <w:rFonts w:eastAsiaTheme="minorHAnsi"/>
          <w:lang w:eastAsia="en-US"/>
        </w:rPr>
      </w:pPr>
    </w:p>
    <w:p w:rsidR="008611CC" w:rsidRPr="00CC0AE1" w:rsidDel="00530542" w:rsidRDefault="008611CC">
      <w:pPr>
        <w:pStyle w:val="ConsNormal"/>
        <w:ind w:firstLine="0"/>
        <w:jc w:val="both"/>
        <w:rPr>
          <w:del w:id="3054" w:author="ivan" w:date="2018-07-21T19:19:00Z"/>
          <w:rFonts w:ascii="Times New Roman" w:hAnsi="Times New Roman"/>
          <w:b/>
          <w:sz w:val="24"/>
          <w:szCs w:val="24"/>
        </w:rPr>
        <w:pPrChange w:id="3055" w:author="ivan" w:date="2018-07-22T00:46:00Z">
          <w:pPr>
            <w:pStyle w:val="ConsNormal"/>
            <w:ind w:firstLine="709"/>
            <w:jc w:val="both"/>
          </w:pPr>
        </w:pPrChange>
      </w:pPr>
      <w:del w:id="3056" w:author="ivan" w:date="2018-07-21T19:19:00Z">
        <w:r w:rsidRPr="00CC0AE1" w:rsidDel="00530542">
          <w:rPr>
            <w:rFonts w:ascii="Times New Roman" w:hAnsi="Times New Roman"/>
            <w:b/>
            <w:sz w:val="24"/>
            <w:szCs w:val="24"/>
          </w:rPr>
          <w:delText>Статья 44. Муниципальные правовые акты Думы Поселения</w:delText>
        </w:r>
      </w:del>
    </w:p>
    <w:p w:rsidR="008611CC" w:rsidRPr="00CC0AE1" w:rsidDel="00530542" w:rsidRDefault="008611CC">
      <w:pPr>
        <w:pStyle w:val="ConsNormal"/>
        <w:ind w:firstLine="0"/>
        <w:jc w:val="both"/>
        <w:rPr>
          <w:del w:id="3057" w:author="ivan" w:date="2018-07-21T19:19:00Z"/>
          <w:rFonts w:ascii="Times New Roman" w:hAnsi="Times New Roman"/>
          <w:b/>
          <w:sz w:val="24"/>
          <w:szCs w:val="24"/>
        </w:rPr>
        <w:pPrChange w:id="3058" w:author="ivan" w:date="2018-07-22T00:46:00Z">
          <w:pPr>
            <w:pStyle w:val="ConsNormal"/>
            <w:ind w:firstLine="709"/>
            <w:jc w:val="both"/>
          </w:pPr>
        </w:pPrChange>
      </w:pPr>
    </w:p>
    <w:p w:rsidR="008611CC" w:rsidRPr="00A66541" w:rsidDel="00530542" w:rsidRDefault="008611CC">
      <w:pPr>
        <w:autoSpaceDE w:val="0"/>
        <w:autoSpaceDN w:val="0"/>
        <w:adjustRightInd w:val="0"/>
        <w:jc w:val="both"/>
        <w:outlineLvl w:val="1"/>
        <w:rPr>
          <w:del w:id="3059" w:author="ivan" w:date="2018-07-21T19:19:00Z"/>
          <w:bCs/>
        </w:rPr>
        <w:pPrChange w:id="3060" w:author="ivan" w:date="2018-07-22T00:46:00Z">
          <w:pPr>
            <w:autoSpaceDE w:val="0"/>
            <w:autoSpaceDN w:val="0"/>
            <w:adjustRightInd w:val="0"/>
            <w:ind w:firstLine="709"/>
            <w:jc w:val="both"/>
            <w:outlineLvl w:val="1"/>
          </w:pPr>
        </w:pPrChange>
      </w:pPr>
      <w:del w:id="3061" w:author="ivan" w:date="2018-07-21T19:19:00Z">
        <w:r w:rsidRPr="00CC0AE1" w:rsidDel="00530542">
          <w:delText xml:space="preserve">1. </w:delText>
        </w:r>
        <w:r w:rsidRPr="00A66541" w:rsidDel="00530542">
          <w:rPr>
            <w:bCs/>
          </w:rPr>
          <w:delTex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delText>
        </w:r>
        <w:r w:rsidR="006676C6" w:rsidDel="00530542">
          <w:rPr>
            <w:bCs/>
          </w:rPr>
          <w:delText>Веселовского</w:delText>
        </w:r>
        <w:r w:rsidRPr="00A66541" w:rsidDel="00530542">
          <w:rPr>
            <w:bCs/>
          </w:rPr>
          <w:delTex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delText>
        </w:r>
      </w:del>
    </w:p>
    <w:p w:rsidR="008611CC" w:rsidRPr="00A66541" w:rsidDel="00530542" w:rsidRDefault="008611CC">
      <w:pPr>
        <w:autoSpaceDE w:val="0"/>
        <w:autoSpaceDN w:val="0"/>
        <w:adjustRightInd w:val="0"/>
        <w:jc w:val="both"/>
        <w:outlineLvl w:val="1"/>
        <w:rPr>
          <w:del w:id="3062" w:author="ivan" w:date="2018-07-21T19:19:00Z"/>
          <w:bCs/>
        </w:rPr>
        <w:pPrChange w:id="3063" w:author="ivan" w:date="2018-07-22T00:46:00Z">
          <w:pPr>
            <w:autoSpaceDE w:val="0"/>
            <w:autoSpaceDN w:val="0"/>
            <w:adjustRightInd w:val="0"/>
            <w:ind w:firstLine="709"/>
            <w:jc w:val="both"/>
            <w:outlineLvl w:val="1"/>
          </w:pPr>
        </w:pPrChange>
      </w:pPr>
    </w:p>
    <w:p w:rsidR="008611CC" w:rsidRPr="00CC0AE1" w:rsidDel="00530542" w:rsidRDefault="008611CC">
      <w:pPr>
        <w:autoSpaceDE w:val="0"/>
        <w:autoSpaceDN w:val="0"/>
        <w:adjustRightInd w:val="0"/>
        <w:jc w:val="both"/>
        <w:outlineLvl w:val="0"/>
        <w:rPr>
          <w:del w:id="3064" w:author="ivan" w:date="2018-07-21T19:19:00Z"/>
          <w:rFonts w:eastAsia="Calibri"/>
          <w:color w:val="000000"/>
          <w:lang w:eastAsia="en-US"/>
        </w:rPr>
        <w:pPrChange w:id="3065" w:author="ivan" w:date="2018-07-22T00:46:00Z">
          <w:pPr>
            <w:autoSpaceDE w:val="0"/>
            <w:autoSpaceDN w:val="0"/>
            <w:adjustRightInd w:val="0"/>
            <w:ind w:firstLine="709"/>
            <w:jc w:val="both"/>
            <w:outlineLvl w:val="0"/>
          </w:pPr>
        </w:pPrChange>
      </w:pPr>
      <w:del w:id="3066" w:author="ivan" w:date="2018-07-21T19:19:00Z">
        <w:r w:rsidRPr="00CC0AE1" w:rsidDel="00530542">
          <w:rPr>
            <w:bCs/>
          </w:rPr>
          <w:delText>Решения Думы Поселения, устанавливающие правила, обязательные для исполнения на территории Веселовского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delText>
        </w:r>
        <w:r w:rsidRPr="00CC0AE1" w:rsidDel="00530542">
          <w:rPr>
            <w:b/>
            <w:bCs/>
          </w:rPr>
          <w:delText>.</w:delText>
        </w:r>
      </w:del>
    </w:p>
    <w:p w:rsidR="008611CC" w:rsidRPr="00CC0AE1" w:rsidDel="00530542" w:rsidRDefault="008611CC">
      <w:pPr>
        <w:pStyle w:val="ConsNormal"/>
        <w:ind w:firstLine="0"/>
        <w:jc w:val="both"/>
        <w:rPr>
          <w:del w:id="3067" w:author="ivan" w:date="2018-07-21T19:19:00Z"/>
          <w:rFonts w:ascii="Times New Roman" w:hAnsi="Times New Roman"/>
          <w:sz w:val="24"/>
          <w:szCs w:val="24"/>
        </w:rPr>
        <w:pPrChange w:id="3068" w:author="ivan" w:date="2018-07-22T00:46:00Z">
          <w:pPr>
            <w:pStyle w:val="ConsNormal"/>
            <w:ind w:firstLine="709"/>
            <w:jc w:val="both"/>
          </w:pPr>
        </w:pPrChange>
      </w:pPr>
      <w:del w:id="3069" w:author="ivan" w:date="2018-07-21T19:19:00Z">
        <w:r w:rsidRPr="00CC0AE1" w:rsidDel="00530542">
          <w:rPr>
            <w:rFonts w:ascii="Times New Roman" w:hAnsi="Times New Roman"/>
            <w:sz w:val="24"/>
            <w:szCs w:val="24"/>
          </w:rPr>
          <w:delTex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delText>
        </w:r>
      </w:del>
    </w:p>
    <w:p w:rsidR="008611CC" w:rsidRPr="00CC0AE1" w:rsidDel="00530542" w:rsidRDefault="008611CC">
      <w:pPr>
        <w:pStyle w:val="ConsNormal"/>
        <w:ind w:firstLine="0"/>
        <w:jc w:val="both"/>
        <w:rPr>
          <w:del w:id="3070" w:author="ivan" w:date="2018-07-21T19:19:00Z"/>
          <w:rFonts w:ascii="Times New Roman" w:hAnsi="Times New Roman"/>
          <w:sz w:val="24"/>
          <w:szCs w:val="24"/>
        </w:rPr>
        <w:pPrChange w:id="3071" w:author="ivan" w:date="2018-07-22T00:46:00Z">
          <w:pPr>
            <w:pStyle w:val="ConsNormal"/>
            <w:ind w:firstLine="709"/>
            <w:jc w:val="both"/>
          </w:pPr>
        </w:pPrChange>
      </w:pPr>
      <w:del w:id="3072" w:author="ivan" w:date="2018-07-21T19:19:00Z">
        <w:r w:rsidRPr="00CC0AE1" w:rsidDel="00530542">
          <w:rPr>
            <w:rFonts w:ascii="Times New Roman" w:hAnsi="Times New Roman"/>
            <w:sz w:val="24"/>
            <w:szCs w:val="24"/>
          </w:rPr>
          <w:delTex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delText>
        </w:r>
      </w:del>
    </w:p>
    <w:p w:rsidR="008611CC" w:rsidRPr="00CC0AE1" w:rsidDel="00530542" w:rsidRDefault="008611CC">
      <w:pPr>
        <w:pStyle w:val="ConsNormal"/>
        <w:ind w:firstLine="0"/>
        <w:jc w:val="both"/>
        <w:rPr>
          <w:del w:id="3073" w:author="ivan" w:date="2018-07-21T19:19:00Z"/>
          <w:rFonts w:ascii="Times New Roman" w:hAnsi="Times New Roman"/>
          <w:b/>
          <w:sz w:val="24"/>
          <w:szCs w:val="24"/>
        </w:rPr>
        <w:pPrChange w:id="3074" w:author="ivan" w:date="2018-07-22T00:46:00Z">
          <w:pPr>
            <w:pStyle w:val="ConsNormal"/>
            <w:ind w:firstLine="709"/>
            <w:jc w:val="both"/>
          </w:pPr>
        </w:pPrChange>
      </w:pPr>
      <w:del w:id="3075" w:author="ivan" w:date="2018-07-21T19:19:00Z">
        <w:r w:rsidRPr="00CC0AE1" w:rsidDel="00530542">
          <w:rPr>
            <w:rFonts w:ascii="Times New Roman" w:hAnsi="Times New Roman"/>
            <w:b/>
            <w:sz w:val="24"/>
            <w:szCs w:val="24"/>
          </w:rPr>
          <w:delText xml:space="preserve">5. </w:delText>
        </w:r>
        <w:r w:rsidRPr="00A66541" w:rsidDel="00530542">
          <w:rPr>
            <w:rFonts w:ascii="Times New Roman" w:hAnsi="Times New Roman"/>
            <w:sz w:val="24"/>
            <w:szCs w:val="24"/>
          </w:rPr>
          <w:delText>Нормативный правовой акт, принятый Думой Поселения, направляется Главе Поселения для подписания и обнародования в течение 10 дней</w:delText>
        </w:r>
        <w:r w:rsidRPr="00CC0AE1" w:rsidDel="00530542">
          <w:rPr>
            <w:rFonts w:ascii="Times New Roman" w:hAnsi="Times New Roman"/>
            <w:b/>
            <w:sz w:val="24"/>
            <w:szCs w:val="24"/>
          </w:rPr>
          <w:delText xml:space="preserve">. </w:delText>
        </w:r>
      </w:del>
    </w:p>
    <w:p w:rsidR="008611CC" w:rsidRPr="00CC0AE1" w:rsidDel="00530542" w:rsidRDefault="008611CC">
      <w:pPr>
        <w:autoSpaceDE w:val="0"/>
        <w:autoSpaceDN w:val="0"/>
        <w:adjustRightInd w:val="0"/>
        <w:jc w:val="both"/>
        <w:rPr>
          <w:del w:id="3076" w:author="ivan" w:date="2018-07-21T19:19:00Z"/>
        </w:rPr>
        <w:pPrChange w:id="3077" w:author="ivan" w:date="2018-07-22T00:46:00Z">
          <w:pPr>
            <w:autoSpaceDE w:val="0"/>
            <w:autoSpaceDN w:val="0"/>
            <w:adjustRightInd w:val="0"/>
            <w:ind w:firstLine="709"/>
            <w:jc w:val="both"/>
          </w:pPr>
        </w:pPrChange>
      </w:pPr>
      <w:del w:id="3078" w:author="ivan" w:date="2018-07-21T19:19:00Z">
        <w:r w:rsidRPr="00CC0AE1" w:rsidDel="00530542">
          <w:delTex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delText>
        </w:r>
      </w:del>
    </w:p>
    <w:p w:rsidR="008611CC" w:rsidRPr="00CC0AE1" w:rsidDel="00530542" w:rsidRDefault="008611CC">
      <w:pPr>
        <w:pStyle w:val="ConsNormal"/>
        <w:ind w:firstLine="0"/>
        <w:jc w:val="both"/>
        <w:rPr>
          <w:del w:id="3079" w:author="ivan" w:date="2018-07-21T19:19:00Z"/>
          <w:rFonts w:ascii="Times New Roman" w:hAnsi="Times New Roman"/>
          <w:sz w:val="24"/>
          <w:szCs w:val="24"/>
        </w:rPr>
        <w:pPrChange w:id="3080" w:author="ivan" w:date="2018-07-22T00:46:00Z">
          <w:pPr>
            <w:pStyle w:val="ConsNormal"/>
            <w:ind w:firstLine="709"/>
            <w:jc w:val="both"/>
          </w:pPr>
        </w:pPrChange>
      </w:pPr>
      <w:del w:id="3081" w:author="ivan" w:date="2018-07-21T19:19:00Z">
        <w:r w:rsidRPr="00CC0AE1" w:rsidDel="00530542">
          <w:rPr>
            <w:rFonts w:ascii="Times New Roman" w:hAnsi="Times New Roman"/>
            <w:sz w:val="24"/>
            <w:szCs w:val="24"/>
          </w:rPr>
          <w:delTex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delText>
        </w:r>
      </w:del>
    </w:p>
    <w:p w:rsidR="008611CC" w:rsidRPr="00A66541" w:rsidDel="00530542" w:rsidRDefault="008611CC">
      <w:pPr>
        <w:autoSpaceDE w:val="0"/>
        <w:autoSpaceDN w:val="0"/>
        <w:adjustRightInd w:val="0"/>
        <w:jc w:val="both"/>
        <w:rPr>
          <w:del w:id="3082" w:author="ivan" w:date="2018-07-21T19:19:00Z"/>
        </w:rPr>
        <w:pPrChange w:id="3083" w:author="ivan" w:date="2018-07-22T00:46:00Z">
          <w:pPr>
            <w:autoSpaceDE w:val="0"/>
            <w:autoSpaceDN w:val="0"/>
            <w:adjustRightInd w:val="0"/>
            <w:ind w:firstLine="709"/>
            <w:jc w:val="both"/>
          </w:pPr>
        </w:pPrChange>
      </w:pPr>
      <w:del w:id="3084" w:author="ivan" w:date="2018-07-21T19:19:00Z">
        <w:r w:rsidRPr="00A66541" w:rsidDel="00530542">
          <w:delText>Нормативные правовые акты Думы Поселения о налогах и сборах вступают в силу в соответствии с Налоговым кодексом Российской Федерации.</w:delText>
        </w:r>
      </w:del>
    </w:p>
    <w:p w:rsidR="008611CC" w:rsidRPr="00CC0AE1" w:rsidDel="00530542" w:rsidRDefault="008611CC">
      <w:pPr>
        <w:autoSpaceDE w:val="0"/>
        <w:autoSpaceDN w:val="0"/>
        <w:adjustRightInd w:val="0"/>
        <w:jc w:val="both"/>
        <w:rPr>
          <w:del w:id="3085" w:author="ivan" w:date="2018-07-21T19:19:00Z"/>
        </w:rPr>
        <w:pPrChange w:id="3086" w:author="ivan" w:date="2018-07-22T00:46:00Z">
          <w:pPr>
            <w:autoSpaceDE w:val="0"/>
            <w:autoSpaceDN w:val="0"/>
            <w:adjustRightInd w:val="0"/>
            <w:ind w:firstLine="709"/>
            <w:jc w:val="both"/>
          </w:pPr>
        </w:pPrChange>
      </w:pPr>
      <w:del w:id="3087" w:author="ivan" w:date="2018-07-21T19:19:00Z">
        <w:r w:rsidRPr="00CC0AE1" w:rsidDel="00530542">
          <w:delText xml:space="preserve">Муниципальные </w:delText>
        </w:r>
        <w:r w:rsidRPr="00A66541" w:rsidDel="00530542">
          <w:delText>нормативные</w:delText>
        </w:r>
        <w:r w:rsidRPr="00CC0AE1" w:rsidDel="00530542">
          <w:delText xml:space="preserve"> правовые акты, затрагивающие права, свободы и обязанности человека и гражданина, вступают в силу после их официального опубликования (обнародования).</w:delText>
        </w:r>
      </w:del>
    </w:p>
    <w:p w:rsidR="008611CC" w:rsidRPr="00CC0AE1" w:rsidDel="00530542" w:rsidRDefault="008611CC">
      <w:pPr>
        <w:pStyle w:val="ConsNormal"/>
        <w:ind w:firstLine="0"/>
        <w:jc w:val="both"/>
        <w:rPr>
          <w:del w:id="3088" w:author="ivan" w:date="2018-07-21T19:19:00Z"/>
          <w:rFonts w:ascii="Times New Roman" w:hAnsi="Times New Roman"/>
          <w:sz w:val="24"/>
          <w:szCs w:val="24"/>
        </w:rPr>
        <w:pPrChange w:id="3089" w:author="ivan" w:date="2018-07-22T00:46:00Z">
          <w:pPr>
            <w:pStyle w:val="ConsNormal"/>
            <w:ind w:firstLine="709"/>
            <w:jc w:val="both"/>
          </w:pPr>
        </w:pPrChange>
      </w:pPr>
      <w:del w:id="3090" w:author="ivan" w:date="2018-07-21T19:19:00Z">
        <w:r w:rsidRPr="00CC0AE1" w:rsidDel="00530542">
          <w:rPr>
            <w:rFonts w:ascii="Times New Roman" w:hAnsi="Times New Roman"/>
            <w:sz w:val="24"/>
            <w:szCs w:val="24"/>
          </w:rPr>
          <w:delTex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delText>
        </w:r>
      </w:del>
    </w:p>
    <w:p w:rsidR="008611CC" w:rsidRPr="00CC0AE1" w:rsidDel="00530542" w:rsidRDefault="008611CC">
      <w:pPr>
        <w:autoSpaceDE w:val="0"/>
        <w:autoSpaceDN w:val="0"/>
        <w:adjustRightInd w:val="0"/>
        <w:jc w:val="both"/>
        <w:rPr>
          <w:del w:id="3091" w:author="ivan" w:date="2018-07-21T19:19:00Z"/>
        </w:rPr>
        <w:pPrChange w:id="3092" w:author="ivan" w:date="2018-07-22T00:46:00Z">
          <w:pPr>
            <w:autoSpaceDE w:val="0"/>
            <w:autoSpaceDN w:val="0"/>
            <w:adjustRightInd w:val="0"/>
            <w:ind w:firstLine="709"/>
          </w:pPr>
        </w:pPrChange>
      </w:pPr>
    </w:p>
    <w:p w:rsidR="008611CC" w:rsidRPr="00CC0AE1" w:rsidDel="00530542" w:rsidRDefault="008611CC">
      <w:pPr>
        <w:autoSpaceDE w:val="0"/>
        <w:autoSpaceDN w:val="0"/>
        <w:adjustRightInd w:val="0"/>
        <w:jc w:val="both"/>
        <w:rPr>
          <w:del w:id="3093" w:author="ivan" w:date="2018-07-21T19:19:00Z"/>
          <w:b/>
        </w:rPr>
        <w:pPrChange w:id="3094" w:author="ivan" w:date="2018-07-22T00:46:00Z">
          <w:pPr>
            <w:autoSpaceDE w:val="0"/>
            <w:autoSpaceDN w:val="0"/>
            <w:adjustRightInd w:val="0"/>
            <w:ind w:firstLine="709"/>
            <w:jc w:val="both"/>
          </w:pPr>
        </w:pPrChange>
      </w:pPr>
      <w:del w:id="3095" w:author="ivan" w:date="2018-07-21T19:19:00Z">
        <w:r w:rsidRPr="00CC0AE1" w:rsidDel="00530542">
          <w:rPr>
            <w:b/>
          </w:rPr>
          <w:delText xml:space="preserve">Статья 45. Правовые акты Главы Поселения, местной администрации </w:delText>
        </w:r>
      </w:del>
    </w:p>
    <w:p w:rsidR="008611CC" w:rsidRPr="00CC0AE1" w:rsidDel="00530542" w:rsidRDefault="008611CC">
      <w:pPr>
        <w:autoSpaceDE w:val="0"/>
        <w:autoSpaceDN w:val="0"/>
        <w:adjustRightInd w:val="0"/>
        <w:jc w:val="both"/>
        <w:rPr>
          <w:del w:id="3096" w:author="ivan" w:date="2018-07-21T19:19:00Z"/>
          <w:b/>
        </w:rPr>
        <w:pPrChange w:id="3097" w:author="ivan" w:date="2018-07-22T00:46:00Z">
          <w:pPr>
            <w:autoSpaceDE w:val="0"/>
            <w:autoSpaceDN w:val="0"/>
            <w:adjustRightInd w:val="0"/>
            <w:ind w:firstLine="709"/>
            <w:jc w:val="both"/>
          </w:pPr>
        </w:pPrChange>
      </w:pPr>
    </w:p>
    <w:p w:rsidR="008611CC" w:rsidRPr="00CC0AE1" w:rsidDel="00530542" w:rsidRDefault="006676C6">
      <w:pPr>
        <w:autoSpaceDE w:val="0"/>
        <w:autoSpaceDN w:val="0"/>
        <w:adjustRightInd w:val="0"/>
        <w:jc w:val="both"/>
        <w:rPr>
          <w:del w:id="3098" w:author="ivan" w:date="2018-07-21T19:19:00Z"/>
        </w:rPr>
        <w:pPrChange w:id="3099" w:author="ivan" w:date="2018-07-22T00:46:00Z">
          <w:pPr>
            <w:autoSpaceDE w:val="0"/>
            <w:autoSpaceDN w:val="0"/>
            <w:adjustRightInd w:val="0"/>
            <w:ind w:firstLine="709"/>
            <w:jc w:val="both"/>
          </w:pPr>
        </w:pPrChange>
      </w:pPr>
      <w:del w:id="3100" w:author="ivan" w:date="2018-07-21T19:19:00Z">
        <w:r w:rsidDel="00530542">
          <w:delText>1.</w:delText>
        </w:r>
        <w:r w:rsidR="008611CC" w:rsidRPr="00CC0AE1" w:rsidDel="00530542">
          <w:delText>Глава Поселения</w:delText>
        </w:r>
        <w:r w:rsidR="008611CC" w:rsidRPr="00CC0AE1" w:rsidDel="00530542">
          <w:rPr>
            <w:b/>
          </w:rPr>
          <w:delText xml:space="preserve">, </w:delText>
        </w:r>
        <w:r w:rsidR="008611CC" w:rsidRPr="00A66541" w:rsidDel="00530542">
          <w:delText>исполняющий полномочия председателя Думы</w:delText>
        </w:r>
        <w:r w:rsidR="008611CC" w:rsidRPr="00CC0AE1" w:rsidDel="00530542">
          <w:rPr>
            <w:b/>
            <w:color w:val="0000FF"/>
          </w:rPr>
          <w:delText>,</w:delText>
        </w:r>
        <w:r w:rsidDel="00530542">
          <w:rPr>
            <w:b/>
            <w:color w:val="0000FF"/>
          </w:rPr>
          <w:delText xml:space="preserve"> </w:delText>
        </w:r>
        <w:r w:rsidR="008611CC" w:rsidRPr="00CC0AE1" w:rsidDel="00530542">
          <w:delText>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delText>
        </w:r>
      </w:del>
    </w:p>
    <w:p w:rsidR="008611CC" w:rsidRPr="00CC0AE1" w:rsidDel="00530542" w:rsidRDefault="006676C6">
      <w:pPr>
        <w:autoSpaceDE w:val="0"/>
        <w:autoSpaceDN w:val="0"/>
        <w:adjustRightInd w:val="0"/>
        <w:jc w:val="both"/>
        <w:rPr>
          <w:del w:id="3101" w:author="ivan" w:date="2018-07-21T19:19:00Z"/>
        </w:rPr>
        <w:pPrChange w:id="3102" w:author="ivan" w:date="2018-07-22T00:46:00Z">
          <w:pPr>
            <w:autoSpaceDE w:val="0"/>
            <w:autoSpaceDN w:val="0"/>
            <w:adjustRightInd w:val="0"/>
            <w:ind w:firstLine="709"/>
            <w:jc w:val="both"/>
          </w:pPr>
        </w:pPrChange>
      </w:pPr>
      <w:del w:id="3103" w:author="ivan" w:date="2018-07-21T19:19:00Z">
        <w:r w:rsidDel="00530542">
          <w:delText xml:space="preserve">2.Глава </w:delText>
        </w:r>
        <w:r w:rsidR="008611CC" w:rsidRPr="00CC0AE1" w:rsidDel="00530542">
          <w:delText xml:space="preserve">Поселения, </w:delText>
        </w:r>
        <w:r w:rsidR="008611CC" w:rsidRPr="00A66541" w:rsidDel="00530542">
          <w:delText>исполняющий полномочия Главы местной администрации,</w:delText>
        </w:r>
        <w:r w:rsidDel="00530542">
          <w:delText xml:space="preserve"> </w:delText>
        </w:r>
        <w:r w:rsidR="008611CC" w:rsidRPr="00A66541" w:rsidDel="00530542">
          <w:delText>установленные федеральными законами и законами Иркутской области, настоящим У</w:delText>
        </w:r>
        <w:r w:rsidR="008611CC" w:rsidRPr="00CC0AE1" w:rsidDel="00530542">
          <w:delText>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delText>
        </w:r>
      </w:del>
    </w:p>
    <w:p w:rsidR="008611CC" w:rsidRPr="00A66541" w:rsidDel="00530542" w:rsidRDefault="008611CC">
      <w:pPr>
        <w:autoSpaceDE w:val="0"/>
        <w:autoSpaceDN w:val="0"/>
        <w:adjustRightInd w:val="0"/>
        <w:jc w:val="both"/>
        <w:rPr>
          <w:del w:id="3104" w:author="ivan" w:date="2018-07-21T19:19:00Z"/>
          <w:rFonts w:eastAsia="Calibri"/>
          <w:color w:val="000000"/>
          <w:lang w:eastAsia="en-US"/>
        </w:rPr>
        <w:pPrChange w:id="3105" w:author="ivan" w:date="2018-07-22T00:46:00Z">
          <w:pPr>
            <w:autoSpaceDE w:val="0"/>
            <w:autoSpaceDN w:val="0"/>
            <w:adjustRightInd w:val="0"/>
            <w:ind w:firstLine="709"/>
            <w:jc w:val="both"/>
          </w:pPr>
        </w:pPrChange>
      </w:pPr>
      <w:del w:id="3106" w:author="ivan" w:date="2018-07-21T19:19:00Z">
        <w:r w:rsidRPr="00A66541" w:rsidDel="00530542">
          <w:rPr>
            <w:rFonts w:eastAsia="Calibri"/>
            <w:color w:val="000000"/>
            <w:lang w:eastAsia="en-US"/>
          </w:rPr>
          <w:delText xml:space="preserve">2.1 Глава Поселения издает постановления и распоряжения по иным вопросам, отнесенным к его компетенции Уставом </w:delText>
        </w:r>
        <w:r w:rsidR="006676C6" w:rsidDel="00530542">
          <w:rPr>
            <w:rFonts w:eastAsia="Calibri"/>
            <w:color w:val="000000"/>
            <w:lang w:eastAsia="en-US"/>
          </w:rPr>
          <w:delText>Веселовского</w:delText>
        </w:r>
        <w:r w:rsidRPr="00A66541" w:rsidDel="00530542">
          <w:rPr>
            <w:rFonts w:eastAsia="Calibri"/>
            <w:color w:val="000000"/>
            <w:lang w:eastAsia="en-US"/>
          </w:rPr>
          <w:delText xml:space="preserve"> муниципального образования в соответствии с Федеральным законом </w:delText>
        </w:r>
        <w:r w:rsidRPr="00A66541" w:rsidDel="00530542">
          <w:rPr>
            <w:bCs/>
          </w:rPr>
          <w:delText>от 06.10.2003 № 131-ФЗ «Об общих принципах организации местного самоуправления в Российской Федерации»</w:delText>
        </w:r>
        <w:r w:rsidRPr="00A66541" w:rsidDel="00530542">
          <w:rPr>
            <w:rFonts w:eastAsia="Calibri"/>
            <w:color w:val="000000"/>
            <w:lang w:eastAsia="en-US"/>
          </w:rPr>
          <w:delText>, другими федеральными законами.</w:delText>
        </w:r>
      </w:del>
    </w:p>
    <w:p w:rsidR="008611CC" w:rsidRPr="00CC0AE1" w:rsidDel="00530542" w:rsidRDefault="008611CC">
      <w:pPr>
        <w:autoSpaceDE w:val="0"/>
        <w:autoSpaceDN w:val="0"/>
        <w:adjustRightInd w:val="0"/>
        <w:jc w:val="both"/>
        <w:rPr>
          <w:del w:id="3107" w:author="ivan" w:date="2018-07-21T19:19:00Z"/>
        </w:rPr>
        <w:pPrChange w:id="3108" w:author="ivan" w:date="2018-07-22T00:46:00Z">
          <w:pPr>
            <w:autoSpaceDE w:val="0"/>
            <w:autoSpaceDN w:val="0"/>
            <w:adjustRightInd w:val="0"/>
            <w:ind w:firstLine="709"/>
            <w:jc w:val="both"/>
          </w:pPr>
        </w:pPrChange>
      </w:pPr>
      <w:del w:id="3109" w:author="ivan" w:date="2018-07-21T19:19:00Z">
        <w:r w:rsidRPr="00CC0AE1" w:rsidDel="00530542">
          <w:delTex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delText>
        </w:r>
      </w:del>
    </w:p>
    <w:p w:rsidR="008611CC" w:rsidRPr="004F220E" w:rsidDel="004F220E" w:rsidRDefault="008611CC">
      <w:pPr>
        <w:pStyle w:val="ConsNormal"/>
        <w:ind w:firstLine="0"/>
        <w:jc w:val="both"/>
        <w:rPr>
          <w:del w:id="3110" w:author="ivan" w:date="2018-07-21T16:25:00Z"/>
          <w:rFonts w:ascii="Times New Roman" w:hAnsi="Times New Roman"/>
          <w:sz w:val="32"/>
          <w:szCs w:val="24"/>
          <w:rPrChange w:id="3111" w:author="ivan" w:date="2018-07-21T16:25:00Z">
            <w:rPr>
              <w:del w:id="3112" w:author="ivan" w:date="2018-07-21T16:25:00Z"/>
              <w:rFonts w:ascii="Times New Roman" w:hAnsi="Times New Roman"/>
              <w:sz w:val="24"/>
              <w:szCs w:val="24"/>
            </w:rPr>
          </w:rPrChange>
        </w:rPr>
        <w:pPrChange w:id="3113" w:author="ivan" w:date="2018-07-22T00:46:00Z">
          <w:pPr>
            <w:pStyle w:val="ConsNormal"/>
            <w:ind w:firstLine="709"/>
            <w:jc w:val="both"/>
          </w:pPr>
        </w:pPrChange>
      </w:pPr>
      <w:del w:id="3114" w:author="ivan" w:date="2018-07-21T19:19:00Z">
        <w:r w:rsidRPr="00CC0AE1" w:rsidDel="00530542">
          <w:rPr>
            <w:rFonts w:ascii="Times New Roman" w:hAnsi="Times New Roman"/>
            <w:sz w:val="24"/>
            <w:szCs w:val="24"/>
          </w:rPr>
          <w:delText xml:space="preserve">4. Постановления, издаваемые Главой Поселения, </w:delText>
        </w:r>
      </w:del>
      <w:del w:id="3115" w:author="ivan" w:date="2018-07-21T16:25:00Z">
        <w:r w:rsidRPr="004F220E" w:rsidDel="004F220E">
          <w:rPr>
            <w:sz w:val="32"/>
            <w:rPrChange w:id="3116" w:author="ivan" w:date="2018-07-21T16:25:00Z">
              <w:rPr/>
            </w:rPrChange>
          </w:rPr>
          <w:delText>затрагивающие права, свободы и обязанности человека и гражданина, вступают в силу после их официального опубликования (обнародования).</w:delText>
        </w:r>
      </w:del>
    </w:p>
    <w:p w:rsidR="008611CC" w:rsidRPr="004F220E" w:rsidDel="00530542" w:rsidRDefault="008611CC">
      <w:pPr>
        <w:pStyle w:val="ConsNormal"/>
        <w:ind w:firstLine="0"/>
        <w:jc w:val="both"/>
        <w:rPr>
          <w:del w:id="3117" w:author="ivan" w:date="2018-07-21T19:19:00Z"/>
          <w:rFonts w:ascii="Times New Roman" w:hAnsi="Times New Roman"/>
          <w:sz w:val="24"/>
          <w:rPrChange w:id="3118" w:author="ivan" w:date="2018-07-21T16:25:00Z">
            <w:rPr>
              <w:del w:id="3119" w:author="ivan" w:date="2018-07-21T19:19:00Z"/>
            </w:rPr>
          </w:rPrChange>
        </w:rPr>
        <w:pPrChange w:id="3120" w:author="ivan" w:date="2018-07-22T00:46:00Z">
          <w:pPr>
            <w:pStyle w:val="ConsNormal"/>
            <w:ind w:firstLine="709"/>
            <w:jc w:val="both"/>
          </w:pPr>
        </w:pPrChange>
      </w:pPr>
      <w:del w:id="3121" w:author="ivan" w:date="2018-07-21T19:19:00Z">
        <w:r w:rsidRPr="004F220E" w:rsidDel="00530542">
          <w:rPr>
            <w:rFonts w:ascii="Times New Roman" w:hAnsi="Times New Roman"/>
            <w:sz w:val="24"/>
            <w:rPrChange w:id="3122" w:author="ivan" w:date="2018-07-21T16:25:00Z">
              <w:rPr/>
            </w:rPrChange>
          </w:rPr>
          <w:delTex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delText>
        </w:r>
      </w:del>
    </w:p>
    <w:p w:rsidR="008611CC" w:rsidRPr="00CC0AE1" w:rsidDel="00530542" w:rsidRDefault="008611CC">
      <w:pPr>
        <w:autoSpaceDE w:val="0"/>
        <w:autoSpaceDN w:val="0"/>
        <w:adjustRightInd w:val="0"/>
        <w:jc w:val="both"/>
        <w:outlineLvl w:val="1"/>
        <w:rPr>
          <w:del w:id="3123" w:author="ivan" w:date="2018-07-21T19:19:00Z"/>
        </w:rPr>
        <w:pPrChange w:id="3124" w:author="ivan" w:date="2018-07-22T00:46:00Z">
          <w:pPr>
            <w:autoSpaceDE w:val="0"/>
            <w:autoSpaceDN w:val="0"/>
            <w:adjustRightInd w:val="0"/>
            <w:ind w:firstLine="709"/>
            <w:jc w:val="both"/>
            <w:outlineLvl w:val="1"/>
          </w:pPr>
        </w:pPrChange>
      </w:pPr>
    </w:p>
    <w:p w:rsidR="008611CC" w:rsidRPr="00CC0AE1" w:rsidDel="00530542" w:rsidRDefault="008611CC">
      <w:pPr>
        <w:autoSpaceDE w:val="0"/>
        <w:autoSpaceDN w:val="0"/>
        <w:adjustRightInd w:val="0"/>
        <w:jc w:val="both"/>
        <w:outlineLvl w:val="1"/>
        <w:rPr>
          <w:del w:id="3125" w:author="ivan" w:date="2018-07-21T19:19:00Z"/>
          <w:b/>
        </w:rPr>
        <w:pPrChange w:id="3126" w:author="ivan" w:date="2018-07-22T00:46:00Z">
          <w:pPr>
            <w:autoSpaceDE w:val="0"/>
            <w:autoSpaceDN w:val="0"/>
            <w:adjustRightInd w:val="0"/>
            <w:ind w:firstLine="709"/>
            <w:jc w:val="both"/>
            <w:outlineLvl w:val="1"/>
          </w:pPr>
        </w:pPrChange>
      </w:pPr>
      <w:del w:id="3127" w:author="ivan" w:date="2018-07-21T19:19:00Z">
        <w:r w:rsidRPr="00CC0AE1" w:rsidDel="00530542">
          <w:rPr>
            <w:b/>
          </w:rPr>
          <w:delText>Статья 46. Отмена муниципальных правовых актов и приостановление их действия</w:delText>
        </w:r>
      </w:del>
    </w:p>
    <w:p w:rsidR="008611CC" w:rsidRPr="00CC0AE1" w:rsidDel="00530542" w:rsidRDefault="008611CC">
      <w:pPr>
        <w:autoSpaceDE w:val="0"/>
        <w:autoSpaceDN w:val="0"/>
        <w:adjustRightInd w:val="0"/>
        <w:jc w:val="both"/>
        <w:outlineLvl w:val="1"/>
        <w:rPr>
          <w:del w:id="3128" w:author="ivan" w:date="2018-07-21T19:19:00Z"/>
          <w:b/>
        </w:rPr>
        <w:pPrChange w:id="3129" w:author="ivan" w:date="2018-07-22T00:46:00Z">
          <w:pPr>
            <w:autoSpaceDE w:val="0"/>
            <w:autoSpaceDN w:val="0"/>
            <w:adjustRightInd w:val="0"/>
            <w:ind w:firstLine="709"/>
            <w:jc w:val="both"/>
            <w:outlineLvl w:val="1"/>
          </w:pPr>
        </w:pPrChange>
      </w:pPr>
    </w:p>
    <w:p w:rsidR="008611CC" w:rsidRPr="00CC0AE1" w:rsidDel="00530542" w:rsidRDefault="008611CC">
      <w:pPr>
        <w:pStyle w:val="ConsNormal"/>
        <w:ind w:firstLine="0"/>
        <w:jc w:val="both"/>
        <w:rPr>
          <w:del w:id="3130" w:author="ivan" w:date="2018-07-21T19:19:00Z"/>
          <w:rFonts w:ascii="Times New Roman" w:hAnsi="Times New Roman"/>
          <w:sz w:val="24"/>
          <w:szCs w:val="24"/>
        </w:rPr>
        <w:pPrChange w:id="3131" w:author="ivan" w:date="2018-07-22T00:46:00Z">
          <w:pPr>
            <w:pStyle w:val="ConsNormal"/>
            <w:ind w:firstLine="709"/>
            <w:jc w:val="both"/>
          </w:pPr>
        </w:pPrChange>
      </w:pPr>
      <w:del w:id="3132" w:author="ivan" w:date="2018-07-21T19:19:00Z">
        <w:r w:rsidRPr="00CC0AE1" w:rsidDel="00530542">
          <w:rPr>
            <w:rFonts w:ascii="Times New Roman" w:hAnsi="Times New Roman"/>
            <w:sz w:val="24"/>
            <w:szCs w:val="24"/>
          </w:rPr>
          <w:delTex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delText>
        </w:r>
      </w:del>
    </w:p>
    <w:p w:rsidR="008611CC" w:rsidRPr="00A66541" w:rsidDel="00530542" w:rsidRDefault="008611CC">
      <w:pPr>
        <w:autoSpaceDE w:val="0"/>
        <w:autoSpaceDN w:val="0"/>
        <w:adjustRightInd w:val="0"/>
        <w:jc w:val="both"/>
        <w:rPr>
          <w:del w:id="3133" w:author="ivan" w:date="2018-07-21T19:19:00Z"/>
          <w:rFonts w:eastAsiaTheme="minorHAnsi"/>
          <w:lang w:eastAsia="en-US"/>
        </w:rPr>
        <w:pPrChange w:id="3134" w:author="ivan" w:date="2018-07-22T00:46:00Z">
          <w:pPr>
            <w:autoSpaceDE w:val="0"/>
            <w:autoSpaceDN w:val="0"/>
            <w:adjustRightInd w:val="0"/>
            <w:ind w:firstLine="540"/>
            <w:jc w:val="both"/>
          </w:pPr>
        </w:pPrChange>
      </w:pPr>
      <w:del w:id="3135" w:author="ivan" w:date="2018-07-21T19:19:00Z">
        <w:r w:rsidRPr="00A66541" w:rsidDel="00530542">
          <w:rPr>
            <w:rFonts w:eastAsiaTheme="minorHAnsi"/>
            <w:lang w:eastAsia="en-US"/>
          </w:rPr>
          <w:delTex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w:delText>
        </w:r>
        <w:r w:rsidR="002153BB" w:rsidDel="00530542">
          <w:rPr>
            <w:rFonts w:eastAsiaTheme="minorHAnsi"/>
            <w:lang w:eastAsia="en-US"/>
          </w:rPr>
          <w:delText xml:space="preserve"> </w:delText>
        </w:r>
        <w:r w:rsidRPr="00A66541" w:rsidDel="00530542">
          <w:rPr>
            <w:rFonts w:eastAsiaTheme="minorHAnsi"/>
            <w:lang w:eastAsia="en-US"/>
          </w:rPr>
          <w:delText>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delText>
        </w:r>
      </w:del>
    </w:p>
    <w:p w:rsidR="008611CC" w:rsidRPr="00CC0AE1" w:rsidDel="00530542" w:rsidRDefault="008611CC">
      <w:pPr>
        <w:autoSpaceDE w:val="0"/>
        <w:autoSpaceDN w:val="0"/>
        <w:adjustRightInd w:val="0"/>
        <w:jc w:val="both"/>
        <w:rPr>
          <w:del w:id="3136" w:author="ivan" w:date="2018-07-21T19:19:00Z"/>
          <w:rFonts w:eastAsiaTheme="minorHAnsi"/>
          <w:b/>
          <w:lang w:eastAsia="en-US"/>
        </w:rPr>
        <w:pPrChange w:id="3137" w:author="ivan" w:date="2018-07-22T00:46:00Z">
          <w:pPr>
            <w:autoSpaceDE w:val="0"/>
            <w:autoSpaceDN w:val="0"/>
            <w:adjustRightInd w:val="0"/>
            <w:ind w:firstLine="540"/>
            <w:jc w:val="both"/>
          </w:pPr>
        </w:pPrChange>
      </w:pPr>
    </w:p>
    <w:p w:rsidR="008611CC" w:rsidRPr="00CC0AE1" w:rsidDel="00530542" w:rsidRDefault="008611CC">
      <w:pPr>
        <w:autoSpaceDE w:val="0"/>
        <w:autoSpaceDN w:val="0"/>
        <w:adjustRightInd w:val="0"/>
        <w:jc w:val="both"/>
        <w:rPr>
          <w:del w:id="3138" w:author="ivan" w:date="2018-07-21T19:19:00Z"/>
          <w:b/>
        </w:rPr>
        <w:pPrChange w:id="3139" w:author="ivan" w:date="2018-07-22T00:46:00Z">
          <w:pPr>
            <w:autoSpaceDE w:val="0"/>
            <w:autoSpaceDN w:val="0"/>
            <w:adjustRightInd w:val="0"/>
            <w:ind w:firstLine="709"/>
            <w:jc w:val="both"/>
          </w:pPr>
        </w:pPrChange>
      </w:pPr>
      <w:del w:id="3140" w:author="ivan" w:date="2018-07-21T19:19:00Z">
        <w:r w:rsidRPr="00CC0AE1" w:rsidDel="00530542">
          <w:rPr>
            <w:b/>
          </w:rPr>
          <w:delText>Статья 47.Опубликование (обнародование) муниципальных правовых актов</w:delText>
        </w:r>
      </w:del>
    </w:p>
    <w:p w:rsidR="008611CC" w:rsidRPr="00CC0AE1" w:rsidDel="00530542" w:rsidRDefault="008611CC">
      <w:pPr>
        <w:autoSpaceDE w:val="0"/>
        <w:autoSpaceDN w:val="0"/>
        <w:adjustRightInd w:val="0"/>
        <w:jc w:val="both"/>
        <w:rPr>
          <w:del w:id="3141" w:author="ivan" w:date="2018-07-21T19:19:00Z"/>
          <w:b/>
        </w:rPr>
        <w:pPrChange w:id="3142" w:author="ivan" w:date="2018-07-22T00:46:00Z">
          <w:pPr>
            <w:autoSpaceDE w:val="0"/>
            <w:autoSpaceDN w:val="0"/>
            <w:adjustRightInd w:val="0"/>
            <w:ind w:firstLine="709"/>
            <w:jc w:val="both"/>
          </w:pPr>
        </w:pPrChange>
      </w:pPr>
    </w:p>
    <w:p w:rsidR="008611CC" w:rsidRPr="00CC0AE1" w:rsidDel="00530542" w:rsidRDefault="008611CC">
      <w:pPr>
        <w:autoSpaceDE w:val="0"/>
        <w:autoSpaceDN w:val="0"/>
        <w:adjustRightInd w:val="0"/>
        <w:jc w:val="both"/>
        <w:rPr>
          <w:del w:id="3143" w:author="ivan" w:date="2018-07-21T19:19:00Z"/>
        </w:rPr>
        <w:pPrChange w:id="3144" w:author="ivan" w:date="2018-07-22T00:46:00Z">
          <w:pPr>
            <w:autoSpaceDE w:val="0"/>
            <w:autoSpaceDN w:val="0"/>
            <w:adjustRightInd w:val="0"/>
            <w:ind w:firstLine="709"/>
            <w:jc w:val="both"/>
          </w:pPr>
        </w:pPrChange>
      </w:pPr>
      <w:del w:id="3145" w:author="ivan" w:date="2018-07-21T19:19:00Z">
        <w:r w:rsidRPr="00CC0AE1" w:rsidDel="00530542">
          <w:delText xml:space="preserve">1. Официальным опубликованием  муниципального правового акта признается первая публикация его полного текста в газете «Информационный вестник» </w:delText>
        </w:r>
        <w:r w:rsidR="002153BB" w:rsidDel="00530542">
          <w:delText>Веселовского</w:delText>
        </w:r>
        <w:r w:rsidRPr="00CC0AE1" w:rsidDel="00530542">
          <w:delText xml:space="preserve"> муниципального образования, с которым имеют возможность ознакомления жители Поселения.</w:delText>
        </w:r>
      </w:del>
    </w:p>
    <w:p w:rsidR="008611CC" w:rsidRPr="00CC0AE1" w:rsidDel="00530542" w:rsidRDefault="008611CC">
      <w:pPr>
        <w:pStyle w:val="ConsNormal"/>
        <w:ind w:firstLine="0"/>
        <w:jc w:val="both"/>
        <w:rPr>
          <w:del w:id="3146" w:author="ivan" w:date="2018-07-21T19:19:00Z"/>
          <w:rFonts w:ascii="Times New Roman" w:hAnsi="Times New Roman"/>
          <w:sz w:val="24"/>
          <w:szCs w:val="24"/>
        </w:rPr>
        <w:pPrChange w:id="3147" w:author="ivan" w:date="2018-07-22T00:46:00Z">
          <w:pPr>
            <w:pStyle w:val="ConsNormal"/>
            <w:ind w:firstLine="709"/>
            <w:jc w:val="both"/>
          </w:pPr>
        </w:pPrChange>
      </w:pPr>
      <w:del w:id="3148" w:author="ivan" w:date="2018-07-21T19:19:00Z">
        <w:r w:rsidRPr="00CC0AE1" w:rsidDel="00530542">
          <w:rPr>
            <w:rFonts w:ascii="Times New Roman" w:hAnsi="Times New Roman"/>
            <w:sz w:val="24"/>
            <w:szCs w:val="24"/>
          </w:rPr>
          <w:delTex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delText>
        </w:r>
      </w:del>
    </w:p>
    <w:p w:rsidR="008611CC" w:rsidRPr="00CC0AE1" w:rsidDel="00530542" w:rsidRDefault="008611CC">
      <w:pPr>
        <w:pStyle w:val="ConsNormal"/>
        <w:ind w:firstLine="0"/>
        <w:jc w:val="both"/>
        <w:rPr>
          <w:del w:id="3149" w:author="ivan" w:date="2018-07-21T19:19:00Z"/>
          <w:rFonts w:ascii="Times New Roman" w:hAnsi="Times New Roman"/>
          <w:sz w:val="24"/>
          <w:szCs w:val="24"/>
        </w:rPr>
        <w:pPrChange w:id="3150" w:author="ivan" w:date="2018-07-22T00:46:00Z">
          <w:pPr>
            <w:pStyle w:val="ConsNormal"/>
            <w:ind w:firstLine="709"/>
            <w:jc w:val="both"/>
          </w:pPr>
        </w:pPrChange>
      </w:pPr>
      <w:del w:id="3151" w:author="ivan" w:date="2018-07-21T19:19:00Z">
        <w:r w:rsidRPr="00CC0AE1" w:rsidDel="00530542">
          <w:rPr>
            <w:rFonts w:ascii="Times New Roman" w:hAnsi="Times New Roman"/>
            <w:sz w:val="24"/>
            <w:szCs w:val="24"/>
          </w:rPr>
          <w:delTex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delText>
        </w:r>
      </w:del>
    </w:p>
    <w:p w:rsidR="008611CC" w:rsidRPr="00CC0AE1" w:rsidDel="00530542" w:rsidRDefault="008611CC">
      <w:pPr>
        <w:pStyle w:val="ConsNormal"/>
        <w:ind w:firstLine="0"/>
        <w:jc w:val="both"/>
        <w:rPr>
          <w:del w:id="3152" w:author="ivan" w:date="2018-07-21T19:19:00Z"/>
          <w:rFonts w:ascii="Times New Roman" w:hAnsi="Times New Roman"/>
          <w:sz w:val="24"/>
          <w:szCs w:val="24"/>
        </w:rPr>
        <w:pPrChange w:id="3153" w:author="ivan" w:date="2018-07-22T00:46:00Z">
          <w:pPr>
            <w:pStyle w:val="ConsNormal"/>
            <w:ind w:firstLine="709"/>
            <w:jc w:val="both"/>
          </w:pPr>
        </w:pPrChange>
      </w:pPr>
      <w:del w:id="3154" w:author="ivan" w:date="2018-07-21T19:19:00Z">
        <w:r w:rsidRPr="00CC0AE1" w:rsidDel="00530542">
          <w:rPr>
            <w:rFonts w:ascii="Times New Roman" w:hAnsi="Times New Roman"/>
            <w:sz w:val="24"/>
            <w:szCs w:val="24"/>
          </w:rPr>
          <w:delTex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delText>
        </w:r>
      </w:del>
    </w:p>
    <w:p w:rsidR="008611CC" w:rsidRPr="00CC0AE1" w:rsidDel="00530542" w:rsidRDefault="008611CC">
      <w:pPr>
        <w:autoSpaceDE w:val="0"/>
        <w:autoSpaceDN w:val="0"/>
        <w:adjustRightInd w:val="0"/>
        <w:jc w:val="both"/>
        <w:rPr>
          <w:del w:id="3155" w:author="ivan" w:date="2018-07-21T19:19:00Z"/>
        </w:rPr>
        <w:pPrChange w:id="3156" w:author="ivan" w:date="2018-07-22T00:46:00Z">
          <w:pPr>
            <w:autoSpaceDE w:val="0"/>
            <w:autoSpaceDN w:val="0"/>
            <w:adjustRightInd w:val="0"/>
            <w:ind w:firstLine="709"/>
            <w:jc w:val="both"/>
          </w:pPr>
        </w:pPrChange>
      </w:pPr>
      <w:del w:id="3157" w:author="ivan" w:date="2018-07-21T19:19:00Z">
        <w:r w:rsidRPr="00CC0AE1" w:rsidDel="00530542">
          <w:delText>5. Иной порядок опубликования (обнародования) муниципальных правовых актов может осуществляться в случаях, предусмотренных законодательством.</w:delText>
        </w:r>
      </w:del>
    </w:p>
    <w:p w:rsidR="008611CC" w:rsidRPr="00CC0AE1" w:rsidDel="00530542" w:rsidRDefault="008611CC">
      <w:pPr>
        <w:pStyle w:val="ConsNormal"/>
        <w:ind w:firstLine="0"/>
        <w:jc w:val="both"/>
        <w:rPr>
          <w:del w:id="3158" w:author="ivan" w:date="2018-07-21T19:19:00Z"/>
          <w:rFonts w:ascii="Times New Roman" w:hAnsi="Times New Roman"/>
          <w:sz w:val="24"/>
          <w:szCs w:val="24"/>
        </w:rPr>
        <w:pPrChange w:id="3159" w:author="ivan" w:date="2018-07-22T00:46:00Z">
          <w:pPr>
            <w:pStyle w:val="ConsNormal"/>
            <w:ind w:firstLine="709"/>
          </w:pPr>
        </w:pPrChange>
      </w:pPr>
    </w:p>
    <w:p w:rsidR="008611CC" w:rsidRPr="00CC0AE1" w:rsidDel="00530542" w:rsidRDefault="008611CC">
      <w:pPr>
        <w:pStyle w:val="ConsNormal"/>
        <w:ind w:firstLine="0"/>
        <w:jc w:val="both"/>
        <w:rPr>
          <w:del w:id="3160" w:author="ivan" w:date="2018-07-21T19:19:00Z"/>
          <w:rFonts w:ascii="Times New Roman" w:hAnsi="Times New Roman"/>
          <w:sz w:val="24"/>
          <w:szCs w:val="24"/>
        </w:rPr>
        <w:pPrChange w:id="3161" w:author="ivan" w:date="2018-07-22T00:46:00Z">
          <w:pPr>
            <w:pStyle w:val="ConsNormal"/>
            <w:ind w:firstLine="709"/>
            <w:jc w:val="center"/>
          </w:pPr>
        </w:pPrChange>
      </w:pPr>
      <w:del w:id="3162" w:author="ivan" w:date="2018-07-21T19:19:00Z">
        <w:r w:rsidRPr="00CC0AE1" w:rsidDel="00530542">
          <w:rPr>
            <w:rFonts w:ascii="Times New Roman" w:hAnsi="Times New Roman"/>
            <w:sz w:val="24"/>
            <w:szCs w:val="24"/>
          </w:rPr>
          <w:delText>Глава 6</w:delText>
        </w:r>
      </w:del>
    </w:p>
    <w:p w:rsidR="008611CC" w:rsidRPr="00CC0AE1" w:rsidDel="00530542" w:rsidRDefault="008611CC">
      <w:pPr>
        <w:pStyle w:val="ConsNormal"/>
        <w:ind w:firstLine="0"/>
        <w:jc w:val="both"/>
        <w:rPr>
          <w:del w:id="3163" w:author="ivan" w:date="2018-07-21T19:19:00Z"/>
          <w:rFonts w:ascii="Times New Roman" w:hAnsi="Times New Roman"/>
          <w:sz w:val="24"/>
          <w:szCs w:val="24"/>
        </w:rPr>
        <w:pPrChange w:id="3164" w:author="ivan" w:date="2018-07-22T00:46:00Z">
          <w:pPr>
            <w:pStyle w:val="ConsNormal"/>
            <w:ind w:firstLine="709"/>
            <w:jc w:val="center"/>
          </w:pPr>
        </w:pPrChange>
      </w:pPr>
      <w:del w:id="3165" w:author="ivan" w:date="2018-07-21T19:19:00Z">
        <w:r w:rsidRPr="00CC0AE1" w:rsidDel="00530542">
          <w:rPr>
            <w:rFonts w:ascii="Times New Roman" w:hAnsi="Times New Roman"/>
            <w:sz w:val="24"/>
            <w:szCs w:val="24"/>
          </w:rPr>
          <w:delText xml:space="preserve">МУНИЦИПАЛЬНАЯ СЛУЖБА И ДОЛЖНОСТИ МУНИЦИПАЛЬНОЙ </w:delText>
        </w:r>
      </w:del>
    </w:p>
    <w:p w:rsidR="008611CC" w:rsidRPr="00CC0AE1" w:rsidDel="00530542" w:rsidRDefault="008611CC">
      <w:pPr>
        <w:pStyle w:val="ConsNormal"/>
        <w:ind w:firstLine="0"/>
        <w:jc w:val="both"/>
        <w:rPr>
          <w:del w:id="3166" w:author="ivan" w:date="2018-07-21T19:19:00Z"/>
          <w:rFonts w:ascii="Times New Roman" w:hAnsi="Times New Roman"/>
          <w:sz w:val="24"/>
          <w:szCs w:val="24"/>
        </w:rPr>
        <w:pPrChange w:id="3167" w:author="ivan" w:date="2018-07-22T00:46:00Z">
          <w:pPr>
            <w:pStyle w:val="ConsNormal"/>
            <w:ind w:firstLine="709"/>
            <w:jc w:val="center"/>
          </w:pPr>
        </w:pPrChange>
      </w:pPr>
      <w:del w:id="3168" w:author="ivan" w:date="2018-07-21T19:19:00Z">
        <w:r w:rsidRPr="00CC0AE1" w:rsidDel="00530542">
          <w:rPr>
            <w:rFonts w:ascii="Times New Roman" w:hAnsi="Times New Roman"/>
            <w:sz w:val="24"/>
            <w:szCs w:val="24"/>
          </w:rPr>
          <w:delText>СЛУЖБЫ В ОРГАНАХ МЕСТНОГО САМОУПРАВЛЕНИЯ</w:delText>
        </w:r>
      </w:del>
    </w:p>
    <w:p w:rsidR="008611CC" w:rsidRPr="00CC0AE1" w:rsidDel="00530542" w:rsidRDefault="008611CC">
      <w:pPr>
        <w:pStyle w:val="ConsNonformat"/>
        <w:jc w:val="both"/>
        <w:rPr>
          <w:del w:id="3169" w:author="ivan" w:date="2018-07-21T19:19:00Z"/>
          <w:rFonts w:ascii="Times New Roman" w:hAnsi="Times New Roman"/>
          <w:sz w:val="24"/>
          <w:szCs w:val="24"/>
        </w:rPr>
        <w:pPrChange w:id="3170" w:author="ivan" w:date="2018-07-22T00:46:00Z">
          <w:pPr>
            <w:pStyle w:val="ConsNonformat"/>
            <w:ind w:firstLine="709"/>
            <w:jc w:val="both"/>
          </w:pPr>
        </w:pPrChange>
      </w:pPr>
    </w:p>
    <w:p w:rsidR="008611CC" w:rsidRPr="00CC0AE1" w:rsidDel="00530542" w:rsidRDefault="008611CC">
      <w:pPr>
        <w:pStyle w:val="ConsNormal"/>
        <w:ind w:firstLine="0"/>
        <w:jc w:val="both"/>
        <w:rPr>
          <w:del w:id="3171" w:author="ivan" w:date="2018-07-21T19:19:00Z"/>
          <w:rFonts w:ascii="Times New Roman" w:hAnsi="Times New Roman"/>
          <w:b/>
          <w:sz w:val="24"/>
          <w:szCs w:val="24"/>
        </w:rPr>
        <w:pPrChange w:id="3172" w:author="ivan" w:date="2018-07-22T00:46:00Z">
          <w:pPr>
            <w:pStyle w:val="ConsNormal"/>
            <w:ind w:firstLine="709"/>
            <w:jc w:val="both"/>
          </w:pPr>
        </w:pPrChange>
      </w:pPr>
      <w:del w:id="3173" w:author="ivan" w:date="2018-07-21T19:19:00Z">
        <w:r w:rsidRPr="00CC0AE1" w:rsidDel="00530542">
          <w:rPr>
            <w:rFonts w:ascii="Times New Roman" w:hAnsi="Times New Roman"/>
            <w:b/>
            <w:sz w:val="24"/>
            <w:szCs w:val="24"/>
          </w:rPr>
          <w:delText>Статья 48. Муниципальная служба в Поселении</w:delText>
        </w:r>
      </w:del>
    </w:p>
    <w:p w:rsidR="008611CC" w:rsidRPr="00CC0AE1" w:rsidDel="00530542" w:rsidRDefault="008611CC">
      <w:pPr>
        <w:pStyle w:val="ConsNormal"/>
        <w:ind w:firstLine="0"/>
        <w:jc w:val="both"/>
        <w:rPr>
          <w:del w:id="3174" w:author="ivan" w:date="2018-07-21T19:19:00Z"/>
          <w:rFonts w:ascii="Times New Roman" w:hAnsi="Times New Roman"/>
          <w:b/>
          <w:sz w:val="24"/>
          <w:szCs w:val="24"/>
        </w:rPr>
        <w:pPrChange w:id="3175" w:author="ivan" w:date="2018-07-22T00:46:00Z">
          <w:pPr>
            <w:pStyle w:val="ConsNormal"/>
            <w:ind w:firstLine="709"/>
            <w:jc w:val="both"/>
          </w:pPr>
        </w:pPrChange>
      </w:pPr>
    </w:p>
    <w:p w:rsidR="008611CC" w:rsidRPr="00CC0AE1" w:rsidDel="00530542" w:rsidRDefault="008611CC">
      <w:pPr>
        <w:pStyle w:val="ConsNormal"/>
        <w:ind w:firstLine="0"/>
        <w:jc w:val="both"/>
        <w:rPr>
          <w:del w:id="3176" w:author="ivan" w:date="2018-07-21T19:19:00Z"/>
          <w:rFonts w:ascii="Times New Roman" w:hAnsi="Times New Roman"/>
          <w:snapToGrid/>
          <w:color w:val="000000"/>
          <w:sz w:val="24"/>
          <w:szCs w:val="24"/>
        </w:rPr>
        <w:pPrChange w:id="3177" w:author="ivan" w:date="2018-07-22T00:46:00Z">
          <w:pPr>
            <w:pStyle w:val="ConsNormal"/>
            <w:ind w:firstLine="709"/>
            <w:jc w:val="both"/>
          </w:pPr>
        </w:pPrChange>
      </w:pPr>
      <w:del w:id="3178" w:author="ivan" w:date="2018-07-21T19:19:00Z">
        <w:r w:rsidRPr="00CC0AE1" w:rsidDel="00530542">
          <w:rPr>
            <w:rFonts w:ascii="Times New Roman" w:hAnsi="Times New Roman"/>
            <w:snapToGrid/>
            <w:color w:val="000000"/>
            <w:sz w:val="24"/>
            <w:szCs w:val="24"/>
          </w:rPr>
          <w:delText xml:space="preserve">1. </w:delText>
        </w:r>
        <w:r w:rsidRPr="00CC0AE1" w:rsidDel="00530542">
          <w:rPr>
            <w:rFonts w:ascii="Times New Roman" w:hAnsi="Times New Roman"/>
            <w:color w:val="000000"/>
            <w:sz w:val="24"/>
            <w:szCs w:val="24"/>
          </w:rPr>
          <w:delTex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delText>
        </w:r>
      </w:del>
    </w:p>
    <w:p w:rsidR="008611CC" w:rsidRPr="00CC0AE1" w:rsidDel="00530542" w:rsidRDefault="008611CC">
      <w:pPr>
        <w:pStyle w:val="ConsNormal"/>
        <w:ind w:firstLine="0"/>
        <w:jc w:val="both"/>
        <w:rPr>
          <w:del w:id="3179" w:author="ivan" w:date="2018-07-21T19:19:00Z"/>
          <w:rFonts w:ascii="Times New Roman" w:hAnsi="Times New Roman"/>
          <w:snapToGrid/>
          <w:color w:val="000000"/>
          <w:sz w:val="24"/>
          <w:szCs w:val="24"/>
        </w:rPr>
        <w:pPrChange w:id="3180" w:author="ivan" w:date="2018-07-22T00:46:00Z">
          <w:pPr>
            <w:pStyle w:val="ConsNormal"/>
            <w:ind w:firstLine="709"/>
            <w:jc w:val="both"/>
          </w:pPr>
        </w:pPrChange>
      </w:pPr>
      <w:del w:id="3181" w:author="ivan" w:date="2018-07-21T19:19:00Z">
        <w:r w:rsidRPr="00CC0AE1" w:rsidDel="00530542">
          <w:rPr>
            <w:rFonts w:ascii="Times New Roman" w:hAnsi="Times New Roman"/>
            <w:snapToGrid/>
            <w:color w:val="000000"/>
            <w:sz w:val="24"/>
            <w:szCs w:val="24"/>
          </w:rPr>
          <w:delTex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delText>
        </w:r>
      </w:del>
    </w:p>
    <w:p w:rsidR="008611CC" w:rsidRPr="00CC0AE1" w:rsidDel="00530542" w:rsidRDefault="008611CC">
      <w:pPr>
        <w:pStyle w:val="ConsNormal"/>
        <w:ind w:firstLine="0"/>
        <w:jc w:val="both"/>
        <w:rPr>
          <w:del w:id="3182" w:author="ivan" w:date="2018-07-21T19:19:00Z"/>
          <w:rFonts w:ascii="Times New Roman" w:hAnsi="Times New Roman"/>
          <w:snapToGrid/>
          <w:color w:val="000000"/>
          <w:sz w:val="24"/>
          <w:szCs w:val="24"/>
        </w:rPr>
        <w:pPrChange w:id="3183" w:author="ivan" w:date="2018-07-22T00:46:00Z">
          <w:pPr>
            <w:pStyle w:val="ConsNormal"/>
            <w:ind w:firstLine="709"/>
            <w:jc w:val="both"/>
          </w:pPr>
        </w:pPrChange>
      </w:pPr>
      <w:del w:id="3184" w:author="ivan" w:date="2018-07-21T19:19:00Z">
        <w:r w:rsidRPr="00CC0AE1" w:rsidDel="00530542">
          <w:rPr>
            <w:rFonts w:ascii="Times New Roman" w:hAnsi="Times New Roman"/>
            <w:snapToGrid/>
            <w:color w:val="000000"/>
            <w:sz w:val="24"/>
            <w:szCs w:val="24"/>
          </w:rPr>
          <w:delTex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delText>
        </w:r>
      </w:del>
    </w:p>
    <w:p w:rsidR="008611CC" w:rsidRPr="00CC0AE1" w:rsidDel="00530542" w:rsidRDefault="008611CC">
      <w:pPr>
        <w:pStyle w:val="ConsNonformat"/>
        <w:jc w:val="both"/>
        <w:rPr>
          <w:del w:id="3185" w:author="ivan" w:date="2018-07-21T19:19:00Z"/>
          <w:rFonts w:ascii="Times New Roman" w:hAnsi="Times New Roman"/>
          <w:color w:val="000000"/>
          <w:sz w:val="24"/>
          <w:szCs w:val="24"/>
        </w:rPr>
        <w:pPrChange w:id="3186" w:author="ivan" w:date="2018-07-22T00:46:00Z">
          <w:pPr>
            <w:pStyle w:val="ConsNonformat"/>
            <w:ind w:firstLine="709"/>
            <w:jc w:val="both"/>
          </w:pPr>
        </w:pPrChange>
      </w:pPr>
      <w:del w:id="3187" w:author="ivan" w:date="2018-07-21T19:19:00Z">
        <w:r w:rsidRPr="00CC0AE1" w:rsidDel="00530542">
          <w:rPr>
            <w:rFonts w:ascii="Times New Roman" w:hAnsi="Times New Roman"/>
            <w:color w:val="000000"/>
            <w:sz w:val="24"/>
            <w:szCs w:val="24"/>
          </w:rPr>
          <w:delTex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delText>
        </w:r>
      </w:del>
    </w:p>
    <w:p w:rsidR="008611CC" w:rsidRPr="00CC0AE1" w:rsidDel="00530542" w:rsidRDefault="008611CC">
      <w:pPr>
        <w:pStyle w:val="ConsNormal"/>
        <w:ind w:firstLine="0"/>
        <w:jc w:val="both"/>
        <w:rPr>
          <w:del w:id="3188" w:author="ivan" w:date="2018-07-21T19:19:00Z"/>
          <w:rFonts w:ascii="Times New Roman" w:hAnsi="Times New Roman"/>
          <w:color w:val="000000"/>
          <w:sz w:val="24"/>
          <w:szCs w:val="24"/>
        </w:rPr>
        <w:pPrChange w:id="3189" w:author="ivan" w:date="2018-07-22T00:46:00Z">
          <w:pPr>
            <w:pStyle w:val="ConsNormal"/>
            <w:ind w:firstLine="709"/>
          </w:pPr>
        </w:pPrChange>
      </w:pPr>
    </w:p>
    <w:p w:rsidR="008611CC" w:rsidRPr="00CC0AE1" w:rsidDel="00530542" w:rsidRDefault="008611CC">
      <w:pPr>
        <w:pStyle w:val="ConsNormal"/>
        <w:ind w:firstLine="0"/>
        <w:jc w:val="both"/>
        <w:rPr>
          <w:del w:id="3190" w:author="ivan" w:date="2018-07-21T19:19:00Z"/>
          <w:rFonts w:ascii="Times New Roman" w:hAnsi="Times New Roman"/>
          <w:b/>
          <w:sz w:val="24"/>
          <w:szCs w:val="24"/>
        </w:rPr>
        <w:pPrChange w:id="3191" w:author="ivan" w:date="2018-07-22T00:46:00Z">
          <w:pPr>
            <w:pStyle w:val="ConsNormal"/>
            <w:ind w:firstLine="709"/>
          </w:pPr>
        </w:pPrChange>
      </w:pPr>
      <w:del w:id="3192" w:author="ivan" w:date="2018-07-21T19:19:00Z">
        <w:r w:rsidRPr="00CC0AE1" w:rsidDel="00530542">
          <w:rPr>
            <w:rFonts w:ascii="Times New Roman" w:hAnsi="Times New Roman"/>
            <w:b/>
            <w:sz w:val="24"/>
            <w:szCs w:val="24"/>
          </w:rPr>
          <w:delText>Статья 49. Должности муниципальной службы</w:delText>
        </w:r>
      </w:del>
    </w:p>
    <w:p w:rsidR="008611CC" w:rsidRPr="00CC0AE1" w:rsidDel="00530542" w:rsidRDefault="008611CC">
      <w:pPr>
        <w:pStyle w:val="ConsNormal"/>
        <w:ind w:firstLine="0"/>
        <w:jc w:val="both"/>
        <w:rPr>
          <w:del w:id="3193" w:author="ivan" w:date="2018-07-21T19:19:00Z"/>
          <w:rFonts w:ascii="Times New Roman" w:hAnsi="Times New Roman"/>
          <w:b/>
          <w:sz w:val="24"/>
          <w:szCs w:val="24"/>
        </w:rPr>
        <w:pPrChange w:id="3194" w:author="ivan" w:date="2018-07-22T00:46:00Z">
          <w:pPr>
            <w:pStyle w:val="ConsNormal"/>
            <w:ind w:firstLine="709"/>
          </w:pPr>
        </w:pPrChange>
      </w:pPr>
    </w:p>
    <w:p w:rsidR="008611CC" w:rsidRPr="00CC0AE1" w:rsidDel="00530542" w:rsidRDefault="008611CC">
      <w:pPr>
        <w:pStyle w:val="ConsNonformat"/>
        <w:jc w:val="both"/>
        <w:rPr>
          <w:del w:id="3195" w:author="ivan" w:date="2018-07-21T19:19:00Z"/>
          <w:rFonts w:ascii="Times New Roman" w:hAnsi="Times New Roman"/>
          <w:color w:val="000000"/>
          <w:sz w:val="24"/>
          <w:szCs w:val="24"/>
        </w:rPr>
        <w:pPrChange w:id="3196" w:author="ivan" w:date="2018-07-22T00:46:00Z">
          <w:pPr>
            <w:pStyle w:val="ConsNonformat"/>
            <w:ind w:firstLine="709"/>
            <w:jc w:val="both"/>
          </w:pPr>
        </w:pPrChange>
      </w:pPr>
      <w:del w:id="3197" w:author="ivan" w:date="2018-07-21T19:19:00Z">
        <w:r w:rsidRPr="00CC0AE1" w:rsidDel="00530542">
          <w:rPr>
            <w:rFonts w:ascii="Times New Roman" w:hAnsi="Times New Roman"/>
            <w:color w:val="000000"/>
            <w:sz w:val="24"/>
            <w:szCs w:val="24"/>
          </w:rPr>
          <w:delText xml:space="preserve">1.Должность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delText>
        </w:r>
        <w:r w:rsidRPr="00CC0AE1" w:rsidDel="00530542">
          <w:rPr>
            <w:rFonts w:ascii="Times New Roman" w:hAnsi="Times New Roman"/>
            <w:sz w:val="24"/>
            <w:szCs w:val="24"/>
          </w:rPr>
          <w:delText>действующей на постоянной основе и являющейся юридическим лицом, с правом решающего голоса</w:delText>
        </w:r>
        <w:r w:rsidRPr="00CC0AE1" w:rsidDel="00530542">
          <w:rPr>
            <w:rFonts w:ascii="Times New Roman" w:hAnsi="Times New Roman"/>
            <w:color w:val="000000"/>
            <w:sz w:val="24"/>
            <w:szCs w:val="24"/>
          </w:rPr>
          <w:delText>.</w:delText>
        </w:r>
      </w:del>
    </w:p>
    <w:p w:rsidR="008611CC" w:rsidRPr="00CC0AE1" w:rsidDel="00530542" w:rsidRDefault="008611CC">
      <w:pPr>
        <w:autoSpaceDE w:val="0"/>
        <w:autoSpaceDN w:val="0"/>
        <w:adjustRightInd w:val="0"/>
        <w:jc w:val="both"/>
        <w:rPr>
          <w:del w:id="3198" w:author="ivan" w:date="2018-07-21T19:19:00Z"/>
        </w:rPr>
        <w:pPrChange w:id="3199" w:author="ivan" w:date="2018-07-22T00:46:00Z">
          <w:pPr>
            <w:autoSpaceDE w:val="0"/>
            <w:autoSpaceDN w:val="0"/>
            <w:adjustRightInd w:val="0"/>
            <w:ind w:firstLine="709"/>
            <w:jc w:val="both"/>
          </w:pPr>
        </w:pPrChange>
      </w:pPr>
      <w:del w:id="3200" w:author="ivan" w:date="2018-07-21T19:19:00Z">
        <w:r w:rsidRPr="00CC0AE1" w:rsidDel="00530542">
          <w:delTex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delText>
        </w:r>
      </w:del>
    </w:p>
    <w:p w:rsidR="008611CC" w:rsidRPr="00CC0AE1" w:rsidDel="00530542" w:rsidRDefault="008611CC">
      <w:pPr>
        <w:pStyle w:val="ConsNonformat"/>
        <w:jc w:val="both"/>
        <w:rPr>
          <w:del w:id="3201" w:author="ivan" w:date="2018-07-21T19:19:00Z"/>
          <w:rFonts w:ascii="Times New Roman" w:hAnsi="Times New Roman"/>
          <w:color w:val="000000"/>
          <w:sz w:val="24"/>
          <w:szCs w:val="24"/>
        </w:rPr>
        <w:pPrChange w:id="3202" w:author="ivan" w:date="2018-07-22T00:46:00Z">
          <w:pPr>
            <w:pStyle w:val="ConsNonformat"/>
            <w:ind w:firstLine="709"/>
            <w:jc w:val="both"/>
          </w:pPr>
        </w:pPrChange>
      </w:pPr>
      <w:del w:id="3203" w:author="ivan" w:date="2018-07-21T19:19:00Z">
        <w:r w:rsidRPr="00CC0AE1" w:rsidDel="00530542">
          <w:rPr>
            <w:rFonts w:ascii="Times New Roman" w:hAnsi="Times New Roman"/>
            <w:color w:val="000000"/>
            <w:sz w:val="24"/>
            <w:szCs w:val="24"/>
          </w:rPr>
          <w:delTex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delText>
        </w:r>
      </w:del>
    </w:p>
    <w:p w:rsidR="008611CC" w:rsidRPr="00CC0AE1" w:rsidDel="00530542" w:rsidRDefault="008611CC">
      <w:pPr>
        <w:pStyle w:val="ConsTitle"/>
        <w:jc w:val="both"/>
        <w:rPr>
          <w:del w:id="3204" w:author="ivan" w:date="2018-07-21T19:19:00Z"/>
          <w:rFonts w:ascii="Times New Roman" w:hAnsi="Times New Roman"/>
          <w:b w:val="0"/>
          <w:sz w:val="24"/>
          <w:szCs w:val="24"/>
        </w:rPr>
        <w:pPrChange w:id="3205" w:author="ivan" w:date="2018-07-22T00:46:00Z">
          <w:pPr>
            <w:pStyle w:val="ConsTitle"/>
            <w:ind w:firstLine="709"/>
          </w:pPr>
        </w:pPrChange>
      </w:pPr>
    </w:p>
    <w:p w:rsidR="008611CC" w:rsidRPr="00CC0AE1" w:rsidDel="00530542" w:rsidRDefault="008611CC">
      <w:pPr>
        <w:pStyle w:val="ConsTitle"/>
        <w:jc w:val="both"/>
        <w:rPr>
          <w:del w:id="3206" w:author="ivan" w:date="2018-07-21T19:19:00Z"/>
          <w:rFonts w:ascii="Times New Roman" w:hAnsi="Times New Roman"/>
          <w:b w:val="0"/>
          <w:sz w:val="24"/>
          <w:szCs w:val="24"/>
        </w:rPr>
        <w:pPrChange w:id="3207" w:author="ivan" w:date="2018-07-22T00:46:00Z">
          <w:pPr>
            <w:pStyle w:val="ConsTitle"/>
            <w:ind w:firstLine="709"/>
            <w:jc w:val="center"/>
          </w:pPr>
        </w:pPrChange>
      </w:pPr>
      <w:del w:id="3208" w:author="ivan" w:date="2018-07-21T19:19:00Z">
        <w:r w:rsidRPr="00CC0AE1" w:rsidDel="00530542">
          <w:rPr>
            <w:rFonts w:ascii="Times New Roman" w:hAnsi="Times New Roman"/>
            <w:b w:val="0"/>
            <w:sz w:val="24"/>
            <w:szCs w:val="24"/>
          </w:rPr>
          <w:delText xml:space="preserve"> Глава 7</w:delText>
        </w:r>
      </w:del>
    </w:p>
    <w:p w:rsidR="008611CC" w:rsidRPr="00CC0AE1" w:rsidDel="00530542" w:rsidRDefault="008611CC">
      <w:pPr>
        <w:pStyle w:val="ConsTitle"/>
        <w:jc w:val="both"/>
        <w:rPr>
          <w:del w:id="3209" w:author="ivan" w:date="2018-07-21T19:19:00Z"/>
          <w:rFonts w:ascii="Times New Roman" w:hAnsi="Times New Roman"/>
          <w:b w:val="0"/>
          <w:sz w:val="24"/>
          <w:szCs w:val="24"/>
        </w:rPr>
        <w:pPrChange w:id="3210" w:author="ivan" w:date="2018-07-22T00:46:00Z">
          <w:pPr>
            <w:pStyle w:val="ConsTitle"/>
            <w:ind w:firstLine="709"/>
            <w:jc w:val="center"/>
          </w:pPr>
        </w:pPrChange>
      </w:pPr>
      <w:del w:id="3211" w:author="ivan" w:date="2018-07-21T19:19:00Z">
        <w:r w:rsidRPr="00CC0AE1" w:rsidDel="00530542">
          <w:rPr>
            <w:rFonts w:ascii="Times New Roman" w:hAnsi="Times New Roman"/>
            <w:b w:val="0"/>
            <w:sz w:val="24"/>
            <w:szCs w:val="24"/>
          </w:rPr>
          <w:delText>ЭКОНОМИЧЕСКАЯ И ФИНАНСОВАЯ ОСНОВА</w:delText>
        </w:r>
      </w:del>
    </w:p>
    <w:p w:rsidR="008611CC" w:rsidRPr="00CC0AE1" w:rsidDel="00530542" w:rsidRDefault="008611CC">
      <w:pPr>
        <w:pStyle w:val="ConsTitle"/>
        <w:jc w:val="both"/>
        <w:rPr>
          <w:del w:id="3212" w:author="ivan" w:date="2018-07-21T19:19:00Z"/>
          <w:rFonts w:ascii="Times New Roman" w:hAnsi="Times New Roman"/>
          <w:b w:val="0"/>
          <w:sz w:val="24"/>
          <w:szCs w:val="24"/>
        </w:rPr>
        <w:pPrChange w:id="3213" w:author="ivan" w:date="2018-07-22T00:46:00Z">
          <w:pPr>
            <w:pStyle w:val="ConsTitle"/>
            <w:ind w:firstLine="709"/>
            <w:jc w:val="center"/>
          </w:pPr>
        </w:pPrChange>
      </w:pPr>
      <w:del w:id="3214" w:author="ivan" w:date="2018-07-21T19:19:00Z">
        <w:r w:rsidRPr="00CC0AE1" w:rsidDel="00530542">
          <w:rPr>
            <w:rFonts w:ascii="Times New Roman" w:hAnsi="Times New Roman"/>
            <w:b w:val="0"/>
            <w:sz w:val="24"/>
            <w:szCs w:val="24"/>
          </w:rPr>
          <w:delText>МЕСТНОГО САМОУПРАВЛЕНИЯ</w:delText>
        </w:r>
      </w:del>
    </w:p>
    <w:p w:rsidR="008611CC" w:rsidRPr="00CC0AE1" w:rsidDel="00530542" w:rsidRDefault="008611CC">
      <w:pPr>
        <w:pStyle w:val="ConsNormal"/>
        <w:ind w:firstLine="0"/>
        <w:jc w:val="both"/>
        <w:rPr>
          <w:del w:id="3215" w:author="ivan" w:date="2018-07-21T19:19:00Z"/>
          <w:rFonts w:ascii="Times New Roman" w:hAnsi="Times New Roman"/>
          <w:sz w:val="24"/>
          <w:szCs w:val="24"/>
        </w:rPr>
        <w:pPrChange w:id="3216" w:author="ivan" w:date="2018-07-22T00:46:00Z">
          <w:pPr>
            <w:pStyle w:val="ConsNormal"/>
            <w:ind w:firstLine="709"/>
            <w:jc w:val="center"/>
          </w:pPr>
        </w:pPrChange>
      </w:pPr>
    </w:p>
    <w:p w:rsidR="008611CC" w:rsidRPr="00CC0AE1" w:rsidDel="00530542" w:rsidRDefault="008611CC">
      <w:pPr>
        <w:pStyle w:val="ConsNormal"/>
        <w:ind w:firstLine="0"/>
        <w:jc w:val="both"/>
        <w:rPr>
          <w:del w:id="3217" w:author="ivan" w:date="2018-07-21T19:19:00Z"/>
          <w:rFonts w:ascii="Times New Roman" w:hAnsi="Times New Roman"/>
          <w:b/>
          <w:sz w:val="24"/>
          <w:szCs w:val="24"/>
        </w:rPr>
        <w:pPrChange w:id="3218" w:author="ivan" w:date="2018-07-22T00:46:00Z">
          <w:pPr>
            <w:pStyle w:val="ConsNormal"/>
            <w:ind w:firstLine="709"/>
            <w:jc w:val="both"/>
          </w:pPr>
        </w:pPrChange>
      </w:pPr>
      <w:del w:id="3219" w:author="ivan" w:date="2018-07-21T19:19:00Z">
        <w:r w:rsidRPr="00CC0AE1" w:rsidDel="00530542">
          <w:rPr>
            <w:rFonts w:ascii="Times New Roman" w:hAnsi="Times New Roman"/>
            <w:b/>
            <w:sz w:val="24"/>
            <w:szCs w:val="24"/>
          </w:rPr>
          <w:delText>Статья 50. Экономическая основа местного самоуправления</w:delText>
        </w:r>
      </w:del>
    </w:p>
    <w:p w:rsidR="008611CC" w:rsidRPr="00CC0AE1" w:rsidDel="00530542" w:rsidRDefault="008611CC">
      <w:pPr>
        <w:pStyle w:val="ConsNormal"/>
        <w:ind w:firstLine="0"/>
        <w:jc w:val="both"/>
        <w:rPr>
          <w:del w:id="3220" w:author="ivan" w:date="2018-07-21T19:19:00Z"/>
          <w:rFonts w:ascii="Times New Roman" w:hAnsi="Times New Roman"/>
          <w:b/>
          <w:sz w:val="24"/>
          <w:szCs w:val="24"/>
        </w:rPr>
        <w:pPrChange w:id="3221" w:author="ivan" w:date="2018-07-22T00:46:00Z">
          <w:pPr>
            <w:pStyle w:val="ConsNormal"/>
            <w:ind w:firstLine="709"/>
            <w:jc w:val="both"/>
          </w:pPr>
        </w:pPrChange>
      </w:pPr>
    </w:p>
    <w:p w:rsidR="008611CC" w:rsidRPr="00CC0AE1" w:rsidDel="00530542" w:rsidRDefault="008611CC">
      <w:pPr>
        <w:autoSpaceDE w:val="0"/>
        <w:autoSpaceDN w:val="0"/>
        <w:adjustRightInd w:val="0"/>
        <w:jc w:val="both"/>
        <w:rPr>
          <w:del w:id="3222" w:author="ivan" w:date="2018-07-21T19:19:00Z"/>
          <w:rFonts w:eastAsiaTheme="minorHAnsi"/>
          <w:bCs/>
          <w:lang w:eastAsia="en-US"/>
        </w:rPr>
        <w:pPrChange w:id="3223" w:author="ivan" w:date="2018-07-22T00:46:00Z">
          <w:pPr>
            <w:autoSpaceDE w:val="0"/>
            <w:autoSpaceDN w:val="0"/>
            <w:adjustRightInd w:val="0"/>
            <w:ind w:firstLine="540"/>
            <w:jc w:val="both"/>
          </w:pPr>
        </w:pPrChange>
      </w:pPr>
      <w:del w:id="3224" w:author="ivan" w:date="2018-07-21T19:19:00Z">
        <w:r w:rsidRPr="00CC0AE1" w:rsidDel="00530542">
          <w:rPr>
            <w:rFonts w:eastAsiaTheme="minorHAnsi"/>
            <w:bCs/>
            <w:lang w:eastAsia="en-US"/>
          </w:rPr>
          <w:delTex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delText>
        </w:r>
      </w:del>
    </w:p>
    <w:p w:rsidR="008611CC" w:rsidRPr="00CC0AE1" w:rsidDel="00530542" w:rsidRDefault="008611CC">
      <w:pPr>
        <w:autoSpaceDE w:val="0"/>
        <w:autoSpaceDN w:val="0"/>
        <w:adjustRightInd w:val="0"/>
        <w:jc w:val="both"/>
        <w:rPr>
          <w:del w:id="3225" w:author="ivan" w:date="2018-07-21T19:19:00Z"/>
          <w:rFonts w:eastAsiaTheme="minorHAnsi"/>
          <w:bCs/>
          <w:lang w:eastAsia="en-US"/>
        </w:rPr>
        <w:pPrChange w:id="3226" w:author="ivan" w:date="2018-07-22T00:46:00Z">
          <w:pPr>
            <w:autoSpaceDE w:val="0"/>
            <w:autoSpaceDN w:val="0"/>
            <w:adjustRightInd w:val="0"/>
            <w:ind w:firstLine="540"/>
            <w:jc w:val="both"/>
          </w:pPr>
        </w:pPrChange>
      </w:pPr>
      <w:del w:id="3227" w:author="ivan" w:date="2018-07-21T19:19:00Z">
        <w:r w:rsidRPr="00CC0AE1" w:rsidDel="00530542">
          <w:rPr>
            <w:rFonts w:eastAsiaTheme="minorHAnsi"/>
            <w:bCs/>
            <w:lang w:eastAsia="en-US"/>
          </w:rPr>
          <w:delText>2. Муниципальная собственность признается и защищается государством наравне с иными формами собственности.</w:delText>
        </w:r>
      </w:del>
    </w:p>
    <w:p w:rsidR="008611CC" w:rsidRPr="00CC0AE1" w:rsidDel="00530542" w:rsidRDefault="008611CC">
      <w:pPr>
        <w:pStyle w:val="ConsNormal"/>
        <w:ind w:firstLine="0"/>
        <w:jc w:val="both"/>
        <w:rPr>
          <w:del w:id="3228" w:author="ivan" w:date="2018-07-21T19:19:00Z"/>
          <w:rFonts w:ascii="Times New Roman" w:hAnsi="Times New Roman"/>
          <w:sz w:val="24"/>
          <w:szCs w:val="24"/>
        </w:rPr>
        <w:pPrChange w:id="3229" w:author="ivan" w:date="2018-07-22T00:46:00Z">
          <w:pPr>
            <w:pStyle w:val="ConsNormal"/>
            <w:ind w:firstLine="709"/>
            <w:jc w:val="both"/>
          </w:pPr>
        </w:pPrChange>
      </w:pPr>
    </w:p>
    <w:p w:rsidR="008611CC" w:rsidRPr="00CC0AE1" w:rsidDel="00530542" w:rsidRDefault="008611CC">
      <w:pPr>
        <w:pStyle w:val="ConsNormal"/>
        <w:ind w:firstLine="0"/>
        <w:jc w:val="both"/>
        <w:rPr>
          <w:del w:id="3230" w:author="ivan" w:date="2018-07-21T19:19:00Z"/>
          <w:rFonts w:ascii="Times New Roman" w:hAnsi="Times New Roman"/>
          <w:b/>
          <w:sz w:val="24"/>
          <w:szCs w:val="24"/>
        </w:rPr>
        <w:pPrChange w:id="3231" w:author="ivan" w:date="2018-07-22T00:46:00Z">
          <w:pPr>
            <w:pStyle w:val="ConsNormal"/>
            <w:ind w:firstLine="709"/>
            <w:jc w:val="both"/>
          </w:pPr>
        </w:pPrChange>
      </w:pPr>
      <w:del w:id="3232" w:author="ivan" w:date="2018-07-21T19:19:00Z">
        <w:r w:rsidRPr="00CC0AE1" w:rsidDel="00530542">
          <w:rPr>
            <w:rFonts w:ascii="Times New Roman" w:hAnsi="Times New Roman"/>
            <w:b/>
            <w:sz w:val="24"/>
            <w:szCs w:val="24"/>
          </w:rPr>
          <w:delText>Статья 51. Состав муниципального имущества</w:delText>
        </w:r>
      </w:del>
    </w:p>
    <w:p w:rsidR="008611CC" w:rsidRPr="00CC0AE1" w:rsidDel="00530542" w:rsidRDefault="008611CC">
      <w:pPr>
        <w:pStyle w:val="ConsNormal"/>
        <w:ind w:firstLine="0"/>
        <w:jc w:val="both"/>
        <w:rPr>
          <w:del w:id="3233" w:author="ivan" w:date="2018-07-21T19:19:00Z"/>
          <w:rFonts w:ascii="Times New Roman" w:hAnsi="Times New Roman"/>
          <w:b/>
          <w:sz w:val="24"/>
          <w:szCs w:val="24"/>
        </w:rPr>
        <w:pPrChange w:id="3234" w:author="ivan" w:date="2018-07-22T00:46:00Z">
          <w:pPr>
            <w:pStyle w:val="ConsNormal"/>
            <w:ind w:firstLine="709"/>
            <w:jc w:val="both"/>
          </w:pPr>
        </w:pPrChange>
      </w:pPr>
    </w:p>
    <w:p w:rsidR="008611CC" w:rsidRPr="00CC0AE1" w:rsidDel="00530542" w:rsidRDefault="008611CC">
      <w:pPr>
        <w:pStyle w:val="ConsNormal"/>
        <w:ind w:firstLine="0"/>
        <w:jc w:val="both"/>
        <w:rPr>
          <w:del w:id="3235" w:author="ivan" w:date="2018-07-21T19:19:00Z"/>
          <w:rFonts w:ascii="Times New Roman" w:hAnsi="Times New Roman"/>
          <w:sz w:val="24"/>
          <w:szCs w:val="24"/>
        </w:rPr>
        <w:pPrChange w:id="3236" w:author="ivan" w:date="2018-07-22T00:46:00Z">
          <w:pPr>
            <w:pStyle w:val="ConsNormal"/>
            <w:ind w:firstLine="709"/>
            <w:jc w:val="both"/>
          </w:pPr>
        </w:pPrChange>
      </w:pPr>
      <w:del w:id="3237" w:author="ivan" w:date="2018-07-21T19:19:00Z">
        <w:r w:rsidRPr="00CC0AE1" w:rsidDel="00530542">
          <w:rPr>
            <w:rFonts w:ascii="Times New Roman" w:hAnsi="Times New Roman"/>
            <w:sz w:val="24"/>
            <w:szCs w:val="24"/>
          </w:rPr>
          <w:delText>1. В собственности Поселения может находиться:</w:delText>
        </w:r>
      </w:del>
    </w:p>
    <w:p w:rsidR="008611CC" w:rsidRPr="00A66541" w:rsidDel="00530542" w:rsidRDefault="008611CC">
      <w:pPr>
        <w:pStyle w:val="ConsNormal"/>
        <w:ind w:firstLine="0"/>
        <w:jc w:val="both"/>
        <w:rPr>
          <w:del w:id="3238" w:author="ivan" w:date="2018-07-21T19:19:00Z"/>
          <w:rFonts w:ascii="Times New Roman" w:hAnsi="Times New Roman"/>
          <w:sz w:val="24"/>
          <w:szCs w:val="24"/>
        </w:rPr>
        <w:pPrChange w:id="3239" w:author="ivan" w:date="2018-07-22T00:46:00Z">
          <w:pPr>
            <w:pStyle w:val="ConsNormal"/>
            <w:ind w:firstLine="709"/>
            <w:jc w:val="both"/>
          </w:pPr>
        </w:pPrChange>
      </w:pPr>
      <w:del w:id="3240" w:author="ivan" w:date="2018-07-21T19:19:00Z">
        <w:r w:rsidRPr="00A66541" w:rsidDel="00530542">
          <w:rPr>
            <w:rFonts w:ascii="Times New Roman" w:hAnsi="Times New Roman"/>
            <w:sz w:val="24"/>
            <w:szCs w:val="24"/>
          </w:rPr>
          <w:delText>1) имущество, предназначенное для решения установленных Федеральным законом № 131-ФЗ вопросов местного значения;</w:delText>
        </w:r>
      </w:del>
    </w:p>
    <w:p w:rsidR="008611CC" w:rsidRPr="00CC0AE1" w:rsidDel="00530542" w:rsidRDefault="008611CC">
      <w:pPr>
        <w:pStyle w:val="ConsNormal"/>
        <w:ind w:firstLine="0"/>
        <w:jc w:val="both"/>
        <w:rPr>
          <w:del w:id="3241" w:author="ivan" w:date="2018-07-21T19:19:00Z"/>
          <w:rFonts w:ascii="Times New Roman" w:hAnsi="Times New Roman"/>
          <w:sz w:val="24"/>
          <w:szCs w:val="24"/>
        </w:rPr>
        <w:pPrChange w:id="3242" w:author="ivan" w:date="2018-07-22T00:46:00Z">
          <w:pPr>
            <w:pStyle w:val="ConsNormal"/>
            <w:ind w:firstLine="709"/>
            <w:jc w:val="both"/>
          </w:pPr>
        </w:pPrChange>
      </w:pPr>
      <w:del w:id="3243" w:author="ivan" w:date="2018-07-21T19:19:00Z">
        <w:r w:rsidRPr="00CC0AE1" w:rsidDel="00530542">
          <w:rPr>
            <w:rFonts w:ascii="Times New Roman" w:hAnsi="Times New Roman"/>
            <w:sz w:val="24"/>
            <w:szCs w:val="24"/>
          </w:rPr>
          <w:delTex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delText>
        </w:r>
      </w:del>
    </w:p>
    <w:p w:rsidR="008611CC" w:rsidRPr="00CC0AE1" w:rsidDel="00530542" w:rsidRDefault="008611CC">
      <w:pPr>
        <w:autoSpaceDE w:val="0"/>
        <w:autoSpaceDN w:val="0"/>
        <w:adjustRightInd w:val="0"/>
        <w:jc w:val="both"/>
        <w:rPr>
          <w:del w:id="3244" w:author="ivan" w:date="2018-07-21T19:19:00Z"/>
        </w:rPr>
        <w:pPrChange w:id="3245" w:author="ivan" w:date="2018-07-22T00:46:00Z">
          <w:pPr>
            <w:autoSpaceDE w:val="0"/>
            <w:autoSpaceDN w:val="0"/>
            <w:adjustRightInd w:val="0"/>
            <w:ind w:firstLine="709"/>
            <w:jc w:val="both"/>
          </w:pPr>
        </w:pPrChange>
      </w:pPr>
      <w:del w:id="3246" w:author="ivan" w:date="2018-07-21T19:19:00Z">
        <w:r w:rsidRPr="00CC0AE1" w:rsidDel="00530542">
          <w:delTex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delText>
        </w:r>
      </w:del>
    </w:p>
    <w:p w:rsidR="008611CC" w:rsidRPr="00CC0AE1" w:rsidDel="00530542" w:rsidRDefault="008611CC">
      <w:pPr>
        <w:autoSpaceDE w:val="0"/>
        <w:autoSpaceDN w:val="0"/>
        <w:adjustRightInd w:val="0"/>
        <w:jc w:val="both"/>
        <w:rPr>
          <w:del w:id="3247" w:author="ivan" w:date="2018-07-21T19:19:00Z"/>
        </w:rPr>
        <w:pPrChange w:id="3248" w:author="ivan" w:date="2018-07-22T00:46:00Z">
          <w:pPr>
            <w:autoSpaceDE w:val="0"/>
            <w:autoSpaceDN w:val="0"/>
            <w:adjustRightInd w:val="0"/>
            <w:ind w:firstLine="709"/>
            <w:jc w:val="both"/>
          </w:pPr>
        </w:pPrChange>
      </w:pPr>
      <w:del w:id="3249" w:author="ivan" w:date="2018-07-21T19:19:00Z">
        <w:r w:rsidRPr="00CC0AE1" w:rsidDel="00530542">
          <w:delTex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delText>
        </w:r>
      </w:del>
    </w:p>
    <w:p w:rsidR="008611CC" w:rsidRPr="00A66541" w:rsidDel="00530542" w:rsidRDefault="008611CC">
      <w:pPr>
        <w:autoSpaceDE w:val="0"/>
        <w:autoSpaceDN w:val="0"/>
        <w:adjustRightInd w:val="0"/>
        <w:jc w:val="both"/>
        <w:rPr>
          <w:del w:id="3250" w:author="ivan" w:date="2018-07-21T19:19:00Z"/>
        </w:rPr>
        <w:pPrChange w:id="3251" w:author="ivan" w:date="2018-07-22T00:46:00Z">
          <w:pPr>
            <w:autoSpaceDE w:val="0"/>
            <w:autoSpaceDN w:val="0"/>
            <w:adjustRightInd w:val="0"/>
            <w:ind w:firstLine="709"/>
            <w:jc w:val="both"/>
          </w:pPr>
        </w:pPrChange>
      </w:pPr>
      <w:del w:id="3252" w:author="ivan" w:date="2018-07-21T19:19:00Z">
        <w:r w:rsidRPr="00A66541" w:rsidDel="00530542">
          <w:delTex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delText>
        </w:r>
      </w:del>
    </w:p>
    <w:p w:rsidR="008611CC" w:rsidRPr="00A66541" w:rsidDel="00530542" w:rsidRDefault="008611CC">
      <w:pPr>
        <w:autoSpaceDE w:val="0"/>
        <w:autoSpaceDN w:val="0"/>
        <w:adjustRightInd w:val="0"/>
        <w:jc w:val="both"/>
        <w:outlineLvl w:val="1"/>
        <w:rPr>
          <w:del w:id="3253" w:author="ivan" w:date="2018-07-21T19:19:00Z"/>
          <w:color w:val="000000"/>
        </w:rPr>
        <w:pPrChange w:id="3254" w:author="ivan" w:date="2018-07-22T00:46:00Z">
          <w:pPr>
            <w:autoSpaceDE w:val="0"/>
            <w:autoSpaceDN w:val="0"/>
            <w:adjustRightInd w:val="0"/>
            <w:ind w:firstLine="709"/>
            <w:jc w:val="both"/>
            <w:outlineLvl w:val="1"/>
          </w:pPr>
        </w:pPrChange>
      </w:pPr>
      <w:del w:id="3255" w:author="ivan" w:date="2018-07-21T19:19:00Z">
        <w:r w:rsidRPr="00A66541" w:rsidDel="00530542">
          <w:rPr>
            <w:color w:val="000000"/>
          </w:rPr>
          <w:delText xml:space="preserve">2. В случаях возникновения у Поселения права собственности на имущество, не соответствующее требованиям </w:delText>
        </w:r>
        <w:r w:rsidR="007F1C1F" w:rsidDel="00530542">
          <w:fldChar w:fldCharType="begin"/>
        </w:r>
        <w:r w:rsidR="007F1C1F" w:rsidDel="00530542">
          <w:delInstrText xml:space="preserve"> HYPERLINK "consultantplus://offline/ref=1FBB8FCE88CC34F398F31200A20880175230B7F11F2D31F0FF11A052B58A7BB95D19FF26B19AEAC4q147C" </w:delInstrText>
        </w:r>
        <w:r w:rsidR="007F1C1F" w:rsidDel="00530542">
          <w:fldChar w:fldCharType="separate"/>
        </w:r>
        <w:r w:rsidRPr="00A66541" w:rsidDel="00530542">
          <w:delText>части 1</w:delText>
        </w:r>
        <w:r w:rsidR="007F1C1F" w:rsidDel="00530542">
          <w:fldChar w:fldCharType="end"/>
        </w:r>
        <w:r w:rsidRPr="00A66541" w:rsidDel="00530542">
          <w:rPr>
            <w:color w:val="000000"/>
          </w:rPr>
          <w:delTex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delText>
        </w:r>
      </w:del>
    </w:p>
    <w:p w:rsidR="008611CC" w:rsidRPr="00CC0AE1" w:rsidDel="00530542" w:rsidRDefault="008611CC">
      <w:pPr>
        <w:autoSpaceDE w:val="0"/>
        <w:autoSpaceDN w:val="0"/>
        <w:adjustRightInd w:val="0"/>
        <w:jc w:val="both"/>
        <w:outlineLvl w:val="1"/>
        <w:rPr>
          <w:del w:id="3256" w:author="ivan" w:date="2018-07-21T19:19:00Z"/>
          <w:b/>
          <w:color w:val="000000"/>
        </w:rPr>
        <w:pPrChange w:id="3257" w:author="ivan" w:date="2018-07-22T00:46:00Z">
          <w:pPr>
            <w:autoSpaceDE w:val="0"/>
            <w:autoSpaceDN w:val="0"/>
            <w:adjustRightInd w:val="0"/>
            <w:ind w:firstLine="709"/>
            <w:jc w:val="both"/>
            <w:outlineLvl w:val="1"/>
          </w:pPr>
        </w:pPrChange>
      </w:pPr>
    </w:p>
    <w:p w:rsidR="008611CC" w:rsidRPr="00CC0AE1" w:rsidDel="00530542" w:rsidRDefault="008611CC">
      <w:pPr>
        <w:pStyle w:val="ConsNormal"/>
        <w:ind w:firstLine="0"/>
        <w:jc w:val="both"/>
        <w:rPr>
          <w:del w:id="3258" w:author="ivan" w:date="2018-07-21T19:19:00Z"/>
          <w:rFonts w:ascii="Times New Roman" w:hAnsi="Times New Roman"/>
          <w:b/>
          <w:sz w:val="24"/>
          <w:szCs w:val="24"/>
        </w:rPr>
        <w:pPrChange w:id="3259" w:author="ivan" w:date="2018-07-22T00:46:00Z">
          <w:pPr>
            <w:pStyle w:val="ConsNormal"/>
            <w:ind w:firstLine="709"/>
            <w:jc w:val="both"/>
          </w:pPr>
        </w:pPrChange>
      </w:pPr>
      <w:del w:id="3260" w:author="ivan" w:date="2018-07-21T19:19:00Z">
        <w:r w:rsidRPr="00CC0AE1" w:rsidDel="00530542">
          <w:rPr>
            <w:rFonts w:ascii="Times New Roman" w:hAnsi="Times New Roman"/>
            <w:b/>
            <w:sz w:val="24"/>
            <w:szCs w:val="24"/>
          </w:rPr>
          <w:delText>Статья 52. Владение, пользование и распоряжение муниципальным имуществом</w:delText>
        </w:r>
      </w:del>
    </w:p>
    <w:p w:rsidR="008611CC" w:rsidRPr="00CC0AE1" w:rsidDel="00530542" w:rsidRDefault="008611CC">
      <w:pPr>
        <w:pStyle w:val="ConsNormal"/>
        <w:ind w:firstLine="0"/>
        <w:jc w:val="both"/>
        <w:rPr>
          <w:del w:id="3261" w:author="ivan" w:date="2018-07-21T19:19:00Z"/>
          <w:rFonts w:ascii="Times New Roman" w:hAnsi="Times New Roman"/>
          <w:b/>
          <w:sz w:val="24"/>
          <w:szCs w:val="24"/>
        </w:rPr>
        <w:pPrChange w:id="3262" w:author="ivan" w:date="2018-07-22T00:46:00Z">
          <w:pPr>
            <w:pStyle w:val="ConsNormal"/>
            <w:ind w:firstLine="709"/>
            <w:jc w:val="both"/>
          </w:pPr>
        </w:pPrChange>
      </w:pPr>
    </w:p>
    <w:p w:rsidR="008611CC" w:rsidRPr="00CC0AE1" w:rsidDel="00530542" w:rsidRDefault="008611CC">
      <w:pPr>
        <w:autoSpaceDE w:val="0"/>
        <w:autoSpaceDN w:val="0"/>
        <w:adjustRightInd w:val="0"/>
        <w:jc w:val="both"/>
        <w:outlineLvl w:val="1"/>
        <w:rPr>
          <w:del w:id="3263" w:author="ivan" w:date="2018-07-21T19:19:00Z"/>
          <w:bCs/>
        </w:rPr>
        <w:pPrChange w:id="3264" w:author="ivan" w:date="2018-07-22T00:46:00Z">
          <w:pPr>
            <w:autoSpaceDE w:val="0"/>
            <w:autoSpaceDN w:val="0"/>
            <w:adjustRightInd w:val="0"/>
            <w:ind w:firstLine="709"/>
            <w:jc w:val="both"/>
            <w:outlineLvl w:val="1"/>
          </w:pPr>
        </w:pPrChange>
      </w:pPr>
      <w:del w:id="3265" w:author="ivan" w:date="2018-07-21T19:19:00Z">
        <w:r w:rsidRPr="00CC0AE1" w:rsidDel="00530542">
          <w:rPr>
            <w:bCs/>
          </w:rPr>
          <w:delTex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delText>
        </w:r>
      </w:del>
    </w:p>
    <w:p w:rsidR="008611CC" w:rsidRPr="00CC0AE1" w:rsidDel="00530542" w:rsidRDefault="008611CC">
      <w:pPr>
        <w:autoSpaceDE w:val="0"/>
        <w:autoSpaceDN w:val="0"/>
        <w:adjustRightInd w:val="0"/>
        <w:jc w:val="both"/>
        <w:outlineLvl w:val="1"/>
        <w:rPr>
          <w:del w:id="3266" w:author="ivan" w:date="2018-07-21T19:19:00Z"/>
          <w:bCs/>
        </w:rPr>
        <w:pPrChange w:id="3267" w:author="ivan" w:date="2018-07-22T00:46:00Z">
          <w:pPr>
            <w:autoSpaceDE w:val="0"/>
            <w:autoSpaceDN w:val="0"/>
            <w:adjustRightInd w:val="0"/>
            <w:ind w:firstLine="709"/>
            <w:jc w:val="both"/>
            <w:outlineLvl w:val="1"/>
          </w:pPr>
        </w:pPrChange>
      </w:pPr>
      <w:del w:id="3268" w:author="ivan" w:date="2018-07-21T19:19:00Z">
        <w:r w:rsidRPr="00CC0AE1" w:rsidDel="00530542">
          <w:rPr>
            <w:bCs/>
          </w:rPr>
          <w:delTex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delText>
        </w:r>
      </w:del>
    </w:p>
    <w:p w:rsidR="008611CC" w:rsidRPr="00CC0AE1" w:rsidDel="00530542" w:rsidRDefault="008611CC">
      <w:pPr>
        <w:autoSpaceDE w:val="0"/>
        <w:autoSpaceDN w:val="0"/>
        <w:adjustRightInd w:val="0"/>
        <w:jc w:val="both"/>
        <w:outlineLvl w:val="1"/>
        <w:rPr>
          <w:del w:id="3269" w:author="ivan" w:date="2018-07-21T19:19:00Z"/>
          <w:bCs/>
        </w:rPr>
        <w:pPrChange w:id="3270" w:author="ivan" w:date="2018-07-22T00:46:00Z">
          <w:pPr>
            <w:autoSpaceDE w:val="0"/>
            <w:autoSpaceDN w:val="0"/>
            <w:adjustRightInd w:val="0"/>
            <w:ind w:firstLine="709"/>
            <w:jc w:val="both"/>
            <w:outlineLvl w:val="1"/>
          </w:pPr>
        </w:pPrChange>
      </w:pPr>
      <w:del w:id="3271" w:author="ivan" w:date="2018-07-21T19:19:00Z">
        <w:r w:rsidRPr="00CC0AE1" w:rsidDel="00530542">
          <w:rPr>
            <w:bCs/>
          </w:rPr>
          <w:delText>3.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delText>
        </w:r>
      </w:del>
    </w:p>
    <w:p w:rsidR="008611CC" w:rsidRPr="00CC0AE1" w:rsidDel="00530542" w:rsidRDefault="008611CC">
      <w:pPr>
        <w:autoSpaceDE w:val="0"/>
        <w:autoSpaceDN w:val="0"/>
        <w:adjustRightInd w:val="0"/>
        <w:jc w:val="both"/>
        <w:outlineLvl w:val="1"/>
        <w:rPr>
          <w:del w:id="3272" w:author="ivan" w:date="2018-07-21T19:19:00Z"/>
        </w:rPr>
        <w:pPrChange w:id="3273" w:author="ivan" w:date="2018-07-22T00:46:00Z">
          <w:pPr>
            <w:autoSpaceDE w:val="0"/>
            <w:autoSpaceDN w:val="0"/>
            <w:adjustRightInd w:val="0"/>
            <w:ind w:firstLine="709"/>
            <w:jc w:val="both"/>
            <w:outlineLvl w:val="1"/>
          </w:pPr>
        </w:pPrChange>
      </w:pPr>
      <w:del w:id="3274" w:author="ivan" w:date="2018-07-21T19:19:00Z">
        <w:r w:rsidRPr="00CC0AE1" w:rsidDel="00530542">
          <w:rPr>
            <w:bCs/>
          </w:rPr>
          <w:delText>Доходы от использования и приватизации муниципального имущества поступают в местный бюджет.</w:delText>
        </w:r>
      </w:del>
    </w:p>
    <w:p w:rsidR="008611CC" w:rsidRPr="003C5EB2" w:rsidDel="00530542" w:rsidRDefault="008611CC">
      <w:pPr>
        <w:autoSpaceDE w:val="0"/>
        <w:autoSpaceDN w:val="0"/>
        <w:adjustRightInd w:val="0"/>
        <w:jc w:val="both"/>
        <w:outlineLvl w:val="1"/>
        <w:rPr>
          <w:del w:id="3275" w:author="ivan" w:date="2018-07-21T19:19:00Z"/>
          <w:bCs/>
        </w:rPr>
        <w:pPrChange w:id="3276" w:author="ivan" w:date="2018-07-22T00:46:00Z">
          <w:pPr>
            <w:autoSpaceDE w:val="0"/>
            <w:autoSpaceDN w:val="0"/>
            <w:adjustRightInd w:val="0"/>
            <w:ind w:firstLine="709"/>
            <w:jc w:val="both"/>
            <w:outlineLvl w:val="1"/>
          </w:pPr>
        </w:pPrChange>
      </w:pPr>
      <w:del w:id="3277" w:author="ivan" w:date="2018-07-21T19:19:00Z">
        <w:r w:rsidRPr="00CC0AE1" w:rsidDel="00530542">
          <w:rPr>
            <w:bCs/>
          </w:rPr>
          <w:delText>4</w:delText>
        </w:r>
        <w:r w:rsidRPr="00CC0AE1" w:rsidDel="00530542">
          <w:rPr>
            <w:b/>
            <w:bCs/>
          </w:rPr>
          <w:delText xml:space="preserve">. </w:delText>
        </w:r>
        <w:r w:rsidR="00CF69D4" w:rsidDel="00530542">
          <w:rPr>
            <w:bCs/>
          </w:rPr>
          <w:delText>Веселовское</w:delText>
        </w:r>
        <w:r w:rsidRPr="003C5EB2" w:rsidDel="00530542">
          <w:rPr>
            <w:bCs/>
          </w:rPr>
          <w:delTex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delText>
        </w:r>
      </w:del>
    </w:p>
    <w:p w:rsidR="008611CC" w:rsidRPr="003C5EB2" w:rsidDel="00530542" w:rsidRDefault="008611CC">
      <w:pPr>
        <w:autoSpaceDE w:val="0"/>
        <w:autoSpaceDN w:val="0"/>
        <w:adjustRightInd w:val="0"/>
        <w:jc w:val="both"/>
        <w:outlineLvl w:val="1"/>
        <w:rPr>
          <w:del w:id="3278" w:author="ivan" w:date="2018-07-21T19:19:00Z"/>
          <w:bCs/>
        </w:rPr>
        <w:pPrChange w:id="3279" w:author="ivan" w:date="2018-07-22T00:46:00Z">
          <w:pPr>
            <w:autoSpaceDE w:val="0"/>
            <w:autoSpaceDN w:val="0"/>
            <w:adjustRightInd w:val="0"/>
            <w:ind w:firstLine="709"/>
            <w:jc w:val="both"/>
            <w:outlineLvl w:val="1"/>
          </w:pPr>
        </w:pPrChange>
      </w:pPr>
      <w:del w:id="3280" w:author="ivan" w:date="2018-07-21T19:19:00Z">
        <w:r w:rsidRPr="003C5EB2" w:rsidDel="00530542">
          <w:rPr>
            <w:bCs/>
          </w:rPr>
          <w:delTex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delText>
        </w:r>
      </w:del>
    </w:p>
    <w:p w:rsidR="008611CC" w:rsidRPr="003C5EB2" w:rsidDel="00530542" w:rsidRDefault="008611CC">
      <w:pPr>
        <w:autoSpaceDE w:val="0"/>
        <w:autoSpaceDN w:val="0"/>
        <w:adjustRightInd w:val="0"/>
        <w:jc w:val="both"/>
        <w:outlineLvl w:val="1"/>
        <w:rPr>
          <w:del w:id="3281" w:author="ivan" w:date="2018-07-21T19:19:00Z"/>
          <w:bCs/>
        </w:rPr>
        <w:pPrChange w:id="3282" w:author="ivan" w:date="2018-07-22T00:46:00Z">
          <w:pPr>
            <w:autoSpaceDE w:val="0"/>
            <w:autoSpaceDN w:val="0"/>
            <w:adjustRightInd w:val="0"/>
            <w:ind w:firstLine="709"/>
            <w:jc w:val="both"/>
            <w:outlineLvl w:val="1"/>
          </w:pPr>
        </w:pPrChange>
      </w:pPr>
      <w:del w:id="3283" w:author="ivan" w:date="2018-07-21T19:19:00Z">
        <w:r w:rsidRPr="003C5EB2" w:rsidDel="00530542">
          <w:rPr>
            <w:bCs/>
          </w:rPr>
          <w:delText xml:space="preserve">Органы местного самоуправления от имени </w:delText>
        </w:r>
        <w:r w:rsidR="002153BB" w:rsidDel="00530542">
          <w:rPr>
            <w:bCs/>
          </w:rPr>
          <w:delText>Веселовского</w:delText>
        </w:r>
        <w:r w:rsidRPr="003C5EB2" w:rsidDel="00530542">
          <w:rPr>
            <w:bCs/>
          </w:rPr>
          <w:delText xml:space="preserve">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delText>
        </w:r>
      </w:del>
    </w:p>
    <w:p w:rsidR="008611CC" w:rsidRPr="00CC0AE1" w:rsidDel="00530542" w:rsidRDefault="008611CC">
      <w:pPr>
        <w:autoSpaceDE w:val="0"/>
        <w:autoSpaceDN w:val="0"/>
        <w:adjustRightInd w:val="0"/>
        <w:jc w:val="both"/>
        <w:outlineLvl w:val="1"/>
        <w:rPr>
          <w:del w:id="3284" w:author="ivan" w:date="2018-07-21T19:19:00Z"/>
          <w:b/>
          <w:bCs/>
        </w:rPr>
      </w:pPr>
    </w:p>
    <w:p w:rsidR="008611CC" w:rsidRPr="00CC0AE1" w:rsidDel="00530542" w:rsidRDefault="008611CC">
      <w:pPr>
        <w:autoSpaceDE w:val="0"/>
        <w:autoSpaceDN w:val="0"/>
        <w:adjustRightInd w:val="0"/>
        <w:jc w:val="both"/>
        <w:outlineLvl w:val="1"/>
        <w:rPr>
          <w:del w:id="3285" w:author="ivan" w:date="2018-07-21T19:19:00Z"/>
          <w:bCs/>
        </w:rPr>
        <w:pPrChange w:id="3286" w:author="ivan" w:date="2018-07-22T00:46:00Z">
          <w:pPr>
            <w:autoSpaceDE w:val="0"/>
            <w:autoSpaceDN w:val="0"/>
            <w:adjustRightInd w:val="0"/>
            <w:ind w:firstLine="709"/>
            <w:jc w:val="both"/>
            <w:outlineLvl w:val="1"/>
          </w:pPr>
        </w:pPrChange>
      </w:pPr>
      <w:del w:id="3287" w:author="ivan" w:date="2018-07-21T19:19:00Z">
        <w:r w:rsidRPr="00CC0AE1" w:rsidDel="00530542">
          <w:rPr>
            <w:bCs/>
          </w:rPr>
          <w:delTex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delText>
        </w:r>
      </w:del>
    </w:p>
    <w:p w:rsidR="008611CC" w:rsidRPr="00CC0AE1" w:rsidDel="00530542" w:rsidRDefault="008611CC">
      <w:pPr>
        <w:autoSpaceDE w:val="0"/>
        <w:autoSpaceDN w:val="0"/>
        <w:adjustRightInd w:val="0"/>
        <w:jc w:val="both"/>
        <w:outlineLvl w:val="1"/>
        <w:rPr>
          <w:del w:id="3288" w:author="ivan" w:date="2018-07-21T19:19:00Z"/>
        </w:rPr>
        <w:pPrChange w:id="3289" w:author="ivan" w:date="2018-07-22T00:46:00Z">
          <w:pPr>
            <w:autoSpaceDE w:val="0"/>
            <w:autoSpaceDN w:val="0"/>
            <w:adjustRightInd w:val="0"/>
            <w:ind w:firstLine="709"/>
            <w:jc w:val="both"/>
            <w:outlineLvl w:val="1"/>
          </w:pPr>
        </w:pPrChange>
      </w:pPr>
    </w:p>
    <w:p w:rsidR="008611CC" w:rsidRPr="00CC0AE1" w:rsidDel="00530542" w:rsidRDefault="008611CC">
      <w:pPr>
        <w:pStyle w:val="ConsNormal"/>
        <w:tabs>
          <w:tab w:val="left" w:pos="2520"/>
        </w:tabs>
        <w:ind w:firstLine="0"/>
        <w:jc w:val="both"/>
        <w:rPr>
          <w:del w:id="3290" w:author="ivan" w:date="2018-07-21T19:19:00Z"/>
          <w:rFonts w:ascii="Times New Roman" w:hAnsi="Times New Roman"/>
          <w:b/>
          <w:sz w:val="24"/>
          <w:szCs w:val="24"/>
        </w:rPr>
        <w:pPrChange w:id="3291" w:author="ivan" w:date="2018-07-22T00:46:00Z">
          <w:pPr>
            <w:pStyle w:val="ConsNormal"/>
            <w:tabs>
              <w:tab w:val="left" w:pos="2520"/>
            </w:tabs>
            <w:ind w:firstLine="709"/>
            <w:jc w:val="both"/>
          </w:pPr>
        </w:pPrChange>
      </w:pPr>
      <w:del w:id="3292" w:author="ivan" w:date="2018-07-21T19:19:00Z">
        <w:r w:rsidRPr="00CC0AE1" w:rsidDel="00530542">
          <w:rPr>
            <w:rFonts w:ascii="Times New Roman" w:hAnsi="Times New Roman"/>
            <w:b/>
            <w:sz w:val="24"/>
            <w:szCs w:val="24"/>
          </w:rPr>
          <w:delText xml:space="preserve">Статья 53. Местный бюджет </w:delText>
        </w:r>
      </w:del>
    </w:p>
    <w:p w:rsidR="008611CC" w:rsidRPr="00CC0AE1" w:rsidDel="00530542" w:rsidRDefault="008611CC">
      <w:pPr>
        <w:pStyle w:val="ConsNormal"/>
        <w:tabs>
          <w:tab w:val="left" w:pos="2520"/>
        </w:tabs>
        <w:ind w:firstLine="0"/>
        <w:jc w:val="both"/>
        <w:rPr>
          <w:del w:id="3293" w:author="ivan" w:date="2018-07-21T19:19:00Z"/>
          <w:rFonts w:ascii="Times New Roman" w:hAnsi="Times New Roman"/>
          <w:b/>
          <w:sz w:val="24"/>
          <w:szCs w:val="24"/>
        </w:rPr>
        <w:pPrChange w:id="3294" w:author="ivan" w:date="2018-07-22T00:46:00Z">
          <w:pPr>
            <w:pStyle w:val="ConsNormal"/>
            <w:tabs>
              <w:tab w:val="left" w:pos="2520"/>
            </w:tabs>
            <w:ind w:firstLine="709"/>
            <w:jc w:val="both"/>
          </w:pPr>
        </w:pPrChange>
      </w:pPr>
    </w:p>
    <w:p w:rsidR="008611CC" w:rsidRPr="003C5EB2" w:rsidDel="00530542" w:rsidRDefault="008611CC">
      <w:pPr>
        <w:pStyle w:val="ConsNonformat"/>
        <w:jc w:val="both"/>
        <w:rPr>
          <w:del w:id="3295" w:author="ivan" w:date="2018-07-21T19:19:00Z"/>
          <w:rFonts w:ascii="Times New Roman" w:hAnsi="Times New Roman"/>
          <w:sz w:val="24"/>
          <w:szCs w:val="24"/>
        </w:rPr>
        <w:pPrChange w:id="3296" w:author="ivan" w:date="2018-07-22T00:46:00Z">
          <w:pPr>
            <w:pStyle w:val="ConsNonformat"/>
            <w:ind w:firstLine="709"/>
            <w:jc w:val="both"/>
          </w:pPr>
        </w:pPrChange>
      </w:pPr>
      <w:del w:id="3297" w:author="ivan" w:date="2018-07-21T19:19:00Z">
        <w:r w:rsidRPr="003C5EB2" w:rsidDel="00530542">
          <w:rPr>
            <w:rFonts w:ascii="Times New Roman" w:hAnsi="Times New Roman"/>
            <w:sz w:val="24"/>
            <w:szCs w:val="24"/>
          </w:rPr>
          <w:delText>1. Муниципальное образование имеет собственный бюджет (местный бюджет).</w:delText>
        </w:r>
      </w:del>
    </w:p>
    <w:p w:rsidR="008611CC" w:rsidRPr="003C5EB2" w:rsidDel="00530542" w:rsidRDefault="008611CC">
      <w:pPr>
        <w:pStyle w:val="ConsNonformat"/>
        <w:jc w:val="both"/>
        <w:rPr>
          <w:del w:id="3298" w:author="ivan" w:date="2018-07-21T19:19:00Z"/>
          <w:rFonts w:ascii="Times New Roman" w:hAnsi="Times New Roman"/>
          <w:sz w:val="24"/>
          <w:szCs w:val="24"/>
        </w:rPr>
        <w:pPrChange w:id="3299" w:author="ivan" w:date="2018-07-22T00:46:00Z">
          <w:pPr>
            <w:pStyle w:val="ConsNonformat"/>
            <w:ind w:firstLine="709"/>
            <w:jc w:val="both"/>
          </w:pPr>
        </w:pPrChange>
      </w:pPr>
      <w:del w:id="3300" w:author="ivan" w:date="2018-07-21T19:19:00Z">
        <w:r w:rsidRPr="003C5EB2" w:rsidDel="00530542">
          <w:rPr>
            <w:rFonts w:ascii="Times New Roman" w:hAnsi="Times New Roman"/>
            <w:sz w:val="24"/>
            <w:szCs w:val="24"/>
          </w:rPr>
          <w:delTex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delText>
        </w:r>
      </w:del>
    </w:p>
    <w:p w:rsidR="008611CC" w:rsidRPr="003C5EB2" w:rsidDel="00530542" w:rsidRDefault="008611CC">
      <w:pPr>
        <w:pStyle w:val="ConsNonformat"/>
        <w:jc w:val="both"/>
        <w:rPr>
          <w:del w:id="3301" w:author="ivan" w:date="2018-07-21T19:19:00Z"/>
          <w:rFonts w:ascii="Times New Roman" w:hAnsi="Times New Roman"/>
          <w:sz w:val="24"/>
          <w:szCs w:val="24"/>
        </w:rPr>
        <w:pPrChange w:id="3302" w:author="ivan" w:date="2018-07-22T00:46:00Z">
          <w:pPr>
            <w:pStyle w:val="ConsNonformat"/>
            <w:ind w:firstLine="709"/>
            <w:jc w:val="both"/>
          </w:pPr>
        </w:pPrChange>
      </w:pPr>
      <w:del w:id="3303" w:author="ivan" w:date="2018-07-21T19:19:00Z">
        <w:r w:rsidRPr="003C5EB2" w:rsidDel="00530542">
          <w:rPr>
            <w:rFonts w:ascii="Times New Roman" w:hAnsi="Times New Roman"/>
            <w:sz w:val="24"/>
            <w:szCs w:val="24"/>
          </w:rPr>
          <w:delText>3. Бюджетные полномочия муниципального образования устанавливаются Бюджетным кодексом Российской Федерации.</w:delText>
        </w:r>
      </w:del>
    </w:p>
    <w:p w:rsidR="008611CC" w:rsidRPr="003C5EB2" w:rsidDel="00530542" w:rsidRDefault="008611CC">
      <w:pPr>
        <w:pStyle w:val="ConsNonformat"/>
        <w:jc w:val="both"/>
        <w:rPr>
          <w:del w:id="3304" w:author="ivan" w:date="2018-07-21T19:19:00Z"/>
          <w:rFonts w:ascii="Times New Roman" w:hAnsi="Times New Roman"/>
          <w:sz w:val="24"/>
          <w:szCs w:val="24"/>
        </w:rPr>
        <w:pPrChange w:id="3305" w:author="ivan" w:date="2018-07-22T00:46:00Z">
          <w:pPr>
            <w:pStyle w:val="ConsNonformat"/>
            <w:ind w:firstLine="709"/>
            <w:jc w:val="both"/>
          </w:pPr>
        </w:pPrChange>
      </w:pPr>
      <w:del w:id="3306" w:author="ivan" w:date="2018-07-21T19:19:00Z">
        <w:r w:rsidRPr="003C5EB2" w:rsidDel="00530542">
          <w:rPr>
            <w:rFonts w:ascii="Times New Roman" w:hAnsi="Times New Roman"/>
            <w:sz w:val="24"/>
            <w:szCs w:val="24"/>
          </w:rPr>
          <w:delTex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delText>
        </w:r>
        <w:r w:rsidRPr="003C5EB2" w:rsidDel="00530542">
          <w:rPr>
            <w:rFonts w:ascii="Times New Roman" w:hAnsi="Times New Roman"/>
            <w:b/>
            <w:sz w:val="24"/>
            <w:szCs w:val="24"/>
          </w:rPr>
          <w:delText>расходов на оплату их труда</w:delText>
        </w:r>
        <w:r w:rsidRPr="003C5EB2" w:rsidDel="00530542">
          <w:rPr>
            <w:rFonts w:ascii="Times New Roman" w:hAnsi="Times New Roman"/>
            <w:sz w:val="24"/>
            <w:szCs w:val="24"/>
          </w:rPr>
          <w:delText xml:space="preserve"> подлежат официальному опубликованию.</w:delText>
        </w:r>
      </w:del>
    </w:p>
    <w:p w:rsidR="008611CC" w:rsidRPr="003C5EB2" w:rsidDel="00530542" w:rsidRDefault="008611CC">
      <w:pPr>
        <w:pStyle w:val="ConsNonformat"/>
        <w:jc w:val="both"/>
        <w:rPr>
          <w:del w:id="3307" w:author="ivan" w:date="2018-07-21T19:19:00Z"/>
          <w:rFonts w:ascii="Times New Roman" w:hAnsi="Times New Roman"/>
          <w:sz w:val="24"/>
          <w:szCs w:val="24"/>
        </w:rPr>
        <w:pPrChange w:id="3308" w:author="ivan" w:date="2018-07-22T00:46:00Z">
          <w:pPr>
            <w:pStyle w:val="ConsNonformat"/>
            <w:ind w:firstLine="709"/>
            <w:jc w:val="both"/>
          </w:pPr>
        </w:pPrChange>
      </w:pPr>
      <w:del w:id="3309" w:author="ivan" w:date="2018-07-21T19:19:00Z">
        <w:r w:rsidRPr="003C5EB2" w:rsidDel="00530542">
          <w:rPr>
            <w:rFonts w:ascii="Times New Roman" w:hAnsi="Times New Roman"/>
            <w:sz w:val="24"/>
            <w:szCs w:val="24"/>
          </w:rPr>
          <w:delTex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delText>
        </w:r>
      </w:del>
    </w:p>
    <w:p w:rsidR="008611CC" w:rsidRPr="003C5EB2" w:rsidDel="00530542" w:rsidRDefault="008611CC">
      <w:pPr>
        <w:pStyle w:val="ConsNonformat"/>
        <w:jc w:val="both"/>
        <w:rPr>
          <w:del w:id="3310" w:author="ivan" w:date="2018-07-21T19:19:00Z"/>
          <w:rFonts w:ascii="Times New Roman" w:hAnsi="Times New Roman"/>
          <w:sz w:val="24"/>
          <w:szCs w:val="24"/>
        </w:rPr>
      </w:pPr>
    </w:p>
    <w:p w:rsidR="008611CC" w:rsidRPr="00CC0AE1" w:rsidDel="00530542" w:rsidRDefault="008611CC">
      <w:pPr>
        <w:pStyle w:val="ConsNormal"/>
        <w:ind w:firstLine="0"/>
        <w:jc w:val="both"/>
        <w:rPr>
          <w:del w:id="3311" w:author="ivan" w:date="2018-07-21T19:19:00Z"/>
          <w:rFonts w:ascii="Times New Roman" w:hAnsi="Times New Roman"/>
          <w:b/>
          <w:sz w:val="24"/>
          <w:szCs w:val="24"/>
        </w:rPr>
        <w:pPrChange w:id="3312" w:author="ivan" w:date="2018-07-22T00:46:00Z">
          <w:pPr>
            <w:pStyle w:val="ConsNormal"/>
            <w:ind w:firstLine="709"/>
            <w:jc w:val="both"/>
          </w:pPr>
        </w:pPrChange>
      </w:pPr>
      <w:del w:id="3313" w:author="ivan" w:date="2018-07-21T19:19:00Z">
        <w:r w:rsidRPr="00CC0AE1" w:rsidDel="00530542">
          <w:rPr>
            <w:rFonts w:ascii="Times New Roman" w:hAnsi="Times New Roman"/>
            <w:b/>
            <w:sz w:val="24"/>
            <w:szCs w:val="24"/>
          </w:rPr>
          <w:delText xml:space="preserve">Статья 54. Доходы местного бюджета </w:delText>
        </w:r>
      </w:del>
    </w:p>
    <w:p w:rsidR="008611CC" w:rsidRPr="00CC0AE1" w:rsidDel="00530542" w:rsidRDefault="008611CC">
      <w:pPr>
        <w:pStyle w:val="ConsNormal"/>
        <w:ind w:firstLine="0"/>
        <w:jc w:val="both"/>
        <w:rPr>
          <w:del w:id="3314" w:author="ivan" w:date="2018-07-21T19:19:00Z"/>
          <w:rFonts w:ascii="Times New Roman" w:hAnsi="Times New Roman"/>
          <w:b/>
          <w:sz w:val="24"/>
          <w:szCs w:val="24"/>
        </w:rPr>
        <w:pPrChange w:id="3315" w:author="ivan" w:date="2018-07-22T00:46:00Z">
          <w:pPr>
            <w:pStyle w:val="ConsNormal"/>
            <w:ind w:firstLine="709"/>
            <w:jc w:val="both"/>
          </w:pPr>
        </w:pPrChange>
      </w:pPr>
    </w:p>
    <w:p w:rsidR="008611CC" w:rsidRPr="009F6622" w:rsidDel="00530542" w:rsidRDefault="008611CC">
      <w:pPr>
        <w:pStyle w:val="ConsNormal"/>
        <w:ind w:firstLine="0"/>
        <w:jc w:val="both"/>
        <w:rPr>
          <w:del w:id="3316" w:author="ivan" w:date="2018-07-21T19:19:00Z"/>
          <w:rFonts w:ascii="Times New Roman" w:hAnsi="Times New Roman"/>
          <w:sz w:val="24"/>
          <w:szCs w:val="24"/>
        </w:rPr>
        <w:pPrChange w:id="3317" w:author="ivan" w:date="2018-07-22T00:46:00Z">
          <w:pPr>
            <w:pStyle w:val="ConsNormal"/>
            <w:ind w:firstLine="709"/>
            <w:jc w:val="both"/>
          </w:pPr>
        </w:pPrChange>
      </w:pPr>
      <w:del w:id="3318" w:author="ivan" w:date="2018-07-21T19:19:00Z">
        <w:r w:rsidRPr="009F6622" w:rsidDel="00530542">
          <w:rPr>
            <w:rFonts w:ascii="Times New Roman" w:hAnsi="Times New Roman"/>
            <w:sz w:val="24"/>
            <w:szCs w:val="24"/>
          </w:rPr>
          <w:delTex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delText>
        </w:r>
      </w:del>
    </w:p>
    <w:p w:rsidR="008611CC" w:rsidRPr="009F6622" w:rsidDel="00530542" w:rsidRDefault="008611CC">
      <w:pPr>
        <w:pStyle w:val="ConsNormal"/>
        <w:ind w:firstLine="0"/>
        <w:jc w:val="both"/>
        <w:rPr>
          <w:del w:id="3319" w:author="ivan" w:date="2018-07-21T19:19:00Z"/>
          <w:rFonts w:ascii="Times New Roman" w:hAnsi="Times New Roman"/>
          <w:color w:val="FF0000"/>
          <w:sz w:val="24"/>
          <w:szCs w:val="24"/>
        </w:rPr>
        <w:pPrChange w:id="3320" w:author="ivan" w:date="2018-07-22T00:46:00Z">
          <w:pPr>
            <w:pStyle w:val="ConsNormal"/>
            <w:ind w:firstLine="709"/>
            <w:jc w:val="both"/>
          </w:pPr>
        </w:pPrChange>
      </w:pPr>
    </w:p>
    <w:p w:rsidR="008611CC" w:rsidRPr="00CC0AE1" w:rsidDel="00530542" w:rsidRDefault="008611CC">
      <w:pPr>
        <w:pStyle w:val="ConsNormal"/>
        <w:ind w:firstLine="0"/>
        <w:jc w:val="both"/>
        <w:rPr>
          <w:del w:id="3321" w:author="ivan" w:date="2018-07-21T19:19:00Z"/>
          <w:rFonts w:ascii="Times New Roman" w:hAnsi="Times New Roman"/>
          <w:b/>
          <w:sz w:val="24"/>
          <w:szCs w:val="24"/>
        </w:rPr>
        <w:pPrChange w:id="3322" w:author="ivan" w:date="2018-07-22T00:46:00Z">
          <w:pPr>
            <w:pStyle w:val="ConsNormal"/>
            <w:ind w:firstLine="709"/>
            <w:jc w:val="both"/>
          </w:pPr>
        </w:pPrChange>
      </w:pPr>
      <w:del w:id="3323" w:author="ivan" w:date="2018-07-21T19:19:00Z">
        <w:r w:rsidRPr="00CC0AE1" w:rsidDel="00530542">
          <w:rPr>
            <w:rFonts w:ascii="Times New Roman" w:hAnsi="Times New Roman"/>
            <w:b/>
            <w:sz w:val="24"/>
            <w:szCs w:val="24"/>
          </w:rPr>
          <w:delText xml:space="preserve">Статья 55. Расходы местного бюджета </w:delText>
        </w:r>
      </w:del>
    </w:p>
    <w:p w:rsidR="008611CC" w:rsidRPr="00CC0AE1" w:rsidDel="00530542" w:rsidRDefault="008611CC">
      <w:pPr>
        <w:pStyle w:val="ConsNormal"/>
        <w:ind w:firstLine="0"/>
        <w:jc w:val="both"/>
        <w:rPr>
          <w:del w:id="3324" w:author="ivan" w:date="2018-07-21T19:19:00Z"/>
          <w:rFonts w:ascii="Times New Roman" w:hAnsi="Times New Roman"/>
          <w:b/>
          <w:sz w:val="24"/>
          <w:szCs w:val="24"/>
        </w:rPr>
        <w:pPrChange w:id="3325" w:author="ivan" w:date="2018-07-22T00:46:00Z">
          <w:pPr>
            <w:pStyle w:val="ConsNormal"/>
            <w:ind w:firstLine="709"/>
            <w:jc w:val="both"/>
          </w:pPr>
        </w:pPrChange>
      </w:pPr>
    </w:p>
    <w:p w:rsidR="008611CC" w:rsidRPr="009F6622" w:rsidDel="00530542" w:rsidRDefault="008611CC">
      <w:pPr>
        <w:pStyle w:val="ConsNonformat"/>
        <w:jc w:val="both"/>
        <w:rPr>
          <w:del w:id="3326" w:author="ivan" w:date="2018-07-21T19:19:00Z"/>
          <w:rFonts w:ascii="Times New Roman" w:hAnsi="Times New Roman"/>
          <w:sz w:val="24"/>
          <w:szCs w:val="24"/>
        </w:rPr>
        <w:pPrChange w:id="3327" w:author="ivan" w:date="2018-07-22T00:46:00Z">
          <w:pPr>
            <w:pStyle w:val="ConsNonformat"/>
            <w:ind w:firstLine="709"/>
            <w:jc w:val="both"/>
          </w:pPr>
        </w:pPrChange>
      </w:pPr>
      <w:del w:id="3328" w:author="ivan" w:date="2018-07-21T19:19:00Z">
        <w:r w:rsidRPr="009F6622" w:rsidDel="00530542">
          <w:rPr>
            <w:rFonts w:ascii="Times New Roman" w:hAnsi="Times New Roman"/>
            <w:sz w:val="24"/>
            <w:szCs w:val="24"/>
          </w:rPr>
          <w:delTex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delText>
        </w:r>
      </w:del>
    </w:p>
    <w:p w:rsidR="008611CC" w:rsidRPr="009F6622" w:rsidDel="00530542" w:rsidRDefault="008611CC">
      <w:pPr>
        <w:pStyle w:val="ConsNonformat"/>
        <w:jc w:val="both"/>
        <w:rPr>
          <w:del w:id="3329" w:author="ivan" w:date="2018-07-21T19:19:00Z"/>
          <w:rFonts w:ascii="Times New Roman" w:hAnsi="Times New Roman"/>
          <w:sz w:val="24"/>
          <w:szCs w:val="24"/>
        </w:rPr>
        <w:pPrChange w:id="3330" w:author="ivan" w:date="2018-07-22T00:46:00Z">
          <w:pPr>
            <w:pStyle w:val="ConsNonformat"/>
            <w:ind w:firstLine="709"/>
            <w:jc w:val="both"/>
          </w:pPr>
        </w:pPrChange>
      </w:pPr>
      <w:del w:id="3331" w:author="ivan" w:date="2018-07-21T19:19:00Z">
        <w:r w:rsidRPr="009F6622" w:rsidDel="00530542">
          <w:rPr>
            <w:rFonts w:ascii="Times New Roman" w:hAnsi="Times New Roman"/>
            <w:sz w:val="24"/>
            <w:szCs w:val="24"/>
          </w:rPr>
          <w:delTex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delText>
        </w:r>
      </w:del>
    </w:p>
    <w:p w:rsidR="008611CC" w:rsidRPr="009F6622" w:rsidDel="00530542" w:rsidRDefault="008611CC">
      <w:pPr>
        <w:pStyle w:val="ConsNonformat"/>
        <w:jc w:val="both"/>
        <w:rPr>
          <w:del w:id="3332" w:author="ivan" w:date="2018-07-21T19:19:00Z"/>
          <w:rFonts w:ascii="Times New Roman" w:hAnsi="Times New Roman"/>
          <w:color w:val="FF0000"/>
          <w:sz w:val="24"/>
          <w:szCs w:val="24"/>
        </w:rPr>
        <w:pPrChange w:id="3333" w:author="ivan" w:date="2018-07-22T00:46:00Z">
          <w:pPr>
            <w:pStyle w:val="ConsNonformat"/>
            <w:ind w:firstLine="709"/>
            <w:jc w:val="both"/>
          </w:pPr>
        </w:pPrChange>
      </w:pPr>
    </w:p>
    <w:p w:rsidR="008611CC" w:rsidRPr="00CC0AE1" w:rsidDel="00530542" w:rsidRDefault="008611CC">
      <w:pPr>
        <w:pStyle w:val="ConsNormal"/>
        <w:ind w:firstLine="0"/>
        <w:jc w:val="both"/>
        <w:rPr>
          <w:del w:id="3334" w:author="ivan" w:date="2018-07-21T19:19:00Z"/>
          <w:rFonts w:ascii="Times New Roman" w:hAnsi="Times New Roman"/>
          <w:b/>
          <w:sz w:val="24"/>
          <w:szCs w:val="24"/>
        </w:rPr>
        <w:pPrChange w:id="3335" w:author="ivan" w:date="2018-07-22T00:46:00Z">
          <w:pPr>
            <w:pStyle w:val="ConsNormal"/>
            <w:ind w:firstLine="709"/>
            <w:jc w:val="both"/>
          </w:pPr>
        </w:pPrChange>
      </w:pPr>
      <w:del w:id="3336" w:author="ivan" w:date="2018-07-21T19:19:00Z">
        <w:r w:rsidRPr="00CC0AE1" w:rsidDel="00530542">
          <w:rPr>
            <w:rFonts w:ascii="Times New Roman" w:hAnsi="Times New Roman"/>
            <w:b/>
            <w:sz w:val="24"/>
            <w:szCs w:val="24"/>
          </w:rPr>
          <w:delText xml:space="preserve">Статья 56. Резервный фонд </w:delText>
        </w:r>
      </w:del>
    </w:p>
    <w:p w:rsidR="008611CC" w:rsidRPr="00CC0AE1" w:rsidDel="00530542" w:rsidRDefault="008611CC">
      <w:pPr>
        <w:pStyle w:val="ConsNormal"/>
        <w:ind w:firstLine="0"/>
        <w:jc w:val="both"/>
        <w:rPr>
          <w:del w:id="3337" w:author="ivan" w:date="2018-07-21T19:19:00Z"/>
          <w:rFonts w:ascii="Times New Roman" w:hAnsi="Times New Roman"/>
          <w:b/>
          <w:sz w:val="24"/>
          <w:szCs w:val="24"/>
        </w:rPr>
        <w:pPrChange w:id="3338" w:author="ivan" w:date="2018-07-22T00:46:00Z">
          <w:pPr>
            <w:pStyle w:val="ConsNormal"/>
            <w:ind w:firstLine="709"/>
            <w:jc w:val="both"/>
          </w:pPr>
        </w:pPrChange>
      </w:pPr>
    </w:p>
    <w:p w:rsidR="008611CC" w:rsidRPr="00CC0AE1" w:rsidDel="00530542" w:rsidRDefault="008611CC">
      <w:pPr>
        <w:pStyle w:val="ConsNormal"/>
        <w:ind w:firstLine="0"/>
        <w:jc w:val="both"/>
        <w:rPr>
          <w:del w:id="3339" w:author="ivan" w:date="2018-07-21T19:19:00Z"/>
          <w:rFonts w:ascii="Times New Roman" w:hAnsi="Times New Roman"/>
          <w:sz w:val="24"/>
          <w:szCs w:val="24"/>
        </w:rPr>
        <w:pPrChange w:id="3340" w:author="ivan" w:date="2018-07-22T00:46:00Z">
          <w:pPr>
            <w:pStyle w:val="ConsNormal"/>
            <w:ind w:firstLine="709"/>
            <w:jc w:val="both"/>
          </w:pPr>
        </w:pPrChange>
      </w:pPr>
      <w:del w:id="3341" w:author="ivan" w:date="2018-07-21T19:19:00Z">
        <w:r w:rsidRPr="00CC0AE1" w:rsidDel="00530542">
          <w:rPr>
            <w:rFonts w:ascii="Times New Roman" w:hAnsi="Times New Roman"/>
            <w:sz w:val="24"/>
            <w:szCs w:val="24"/>
          </w:rPr>
          <w:delTex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delText>
        </w:r>
      </w:del>
    </w:p>
    <w:p w:rsidR="008611CC" w:rsidRPr="00CC0AE1" w:rsidDel="00530542" w:rsidRDefault="008611CC">
      <w:pPr>
        <w:pStyle w:val="ConsNormal"/>
        <w:ind w:firstLine="0"/>
        <w:jc w:val="both"/>
        <w:rPr>
          <w:del w:id="3342" w:author="ivan" w:date="2018-07-21T19:19:00Z"/>
          <w:rFonts w:ascii="Times New Roman" w:hAnsi="Times New Roman"/>
          <w:sz w:val="24"/>
          <w:szCs w:val="24"/>
        </w:rPr>
        <w:pPrChange w:id="3343" w:author="ivan" w:date="2018-07-22T00:46:00Z">
          <w:pPr>
            <w:pStyle w:val="ConsNormal"/>
            <w:ind w:firstLine="709"/>
            <w:jc w:val="both"/>
          </w:pPr>
        </w:pPrChange>
      </w:pPr>
      <w:del w:id="3344" w:author="ivan" w:date="2018-07-21T19:19:00Z">
        <w:r w:rsidRPr="00CC0AE1" w:rsidDel="00530542">
          <w:rPr>
            <w:rFonts w:ascii="Times New Roman" w:hAnsi="Times New Roman"/>
            <w:sz w:val="24"/>
            <w:szCs w:val="24"/>
          </w:rPr>
          <w:delTex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delText>
        </w:r>
      </w:del>
    </w:p>
    <w:p w:rsidR="008611CC" w:rsidRPr="00CC0AE1" w:rsidDel="00530542" w:rsidRDefault="008611CC">
      <w:pPr>
        <w:pStyle w:val="ConsNormal"/>
        <w:ind w:firstLine="0"/>
        <w:jc w:val="both"/>
        <w:rPr>
          <w:del w:id="3345" w:author="ivan" w:date="2018-07-21T19:19:00Z"/>
          <w:rFonts w:ascii="Times New Roman" w:hAnsi="Times New Roman"/>
          <w:sz w:val="24"/>
          <w:szCs w:val="24"/>
        </w:rPr>
        <w:pPrChange w:id="3346" w:author="ivan" w:date="2018-07-22T00:46:00Z">
          <w:pPr>
            <w:pStyle w:val="ConsNormal"/>
            <w:ind w:firstLine="709"/>
            <w:jc w:val="both"/>
          </w:pPr>
        </w:pPrChange>
      </w:pPr>
      <w:del w:id="3347" w:author="ivan" w:date="2018-07-21T19:19:00Z">
        <w:r w:rsidRPr="00CC0AE1" w:rsidDel="00530542">
          <w:rPr>
            <w:rFonts w:ascii="Times New Roman" w:hAnsi="Times New Roman"/>
            <w:sz w:val="24"/>
            <w:szCs w:val="24"/>
          </w:rPr>
          <w:delText>3. Отчеты о расходовании средств резервного фонда включаются в отчет об исполнении местного бюджета.</w:delText>
        </w:r>
      </w:del>
    </w:p>
    <w:p w:rsidR="008611CC" w:rsidRPr="00CC0AE1" w:rsidDel="00530542" w:rsidRDefault="008611CC">
      <w:pPr>
        <w:pStyle w:val="ConsNormal"/>
        <w:ind w:firstLine="0"/>
        <w:jc w:val="both"/>
        <w:rPr>
          <w:del w:id="3348" w:author="ivan" w:date="2018-07-21T19:19:00Z"/>
          <w:rFonts w:ascii="Times New Roman" w:hAnsi="Times New Roman"/>
          <w:sz w:val="24"/>
          <w:szCs w:val="24"/>
        </w:rPr>
        <w:pPrChange w:id="3349" w:author="ivan" w:date="2018-07-22T00:46:00Z">
          <w:pPr>
            <w:pStyle w:val="ConsNormal"/>
            <w:ind w:firstLine="709"/>
            <w:jc w:val="both"/>
          </w:pPr>
        </w:pPrChange>
      </w:pPr>
      <w:del w:id="3350" w:author="ivan" w:date="2018-07-21T19:19:00Z">
        <w:r w:rsidRPr="00CC0AE1" w:rsidDel="00530542">
          <w:rPr>
            <w:rFonts w:ascii="Times New Roman" w:hAnsi="Times New Roman"/>
            <w:sz w:val="24"/>
            <w:szCs w:val="24"/>
          </w:rPr>
          <w:delTex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delText>
        </w:r>
      </w:del>
    </w:p>
    <w:p w:rsidR="008611CC" w:rsidRPr="00CC0AE1" w:rsidDel="00530542" w:rsidRDefault="008611CC">
      <w:pPr>
        <w:pStyle w:val="ConsNormal"/>
        <w:ind w:firstLine="0"/>
        <w:jc w:val="both"/>
        <w:rPr>
          <w:del w:id="3351" w:author="ivan" w:date="2018-07-21T19:19:00Z"/>
          <w:rFonts w:ascii="Times New Roman" w:hAnsi="Times New Roman"/>
          <w:sz w:val="24"/>
          <w:szCs w:val="24"/>
        </w:rPr>
        <w:pPrChange w:id="3352" w:author="ivan" w:date="2018-07-22T00:46:00Z">
          <w:pPr>
            <w:pStyle w:val="ConsNormal"/>
            <w:ind w:firstLine="709"/>
            <w:jc w:val="both"/>
          </w:pPr>
        </w:pPrChange>
      </w:pPr>
    </w:p>
    <w:p w:rsidR="008611CC" w:rsidRPr="00CC0AE1" w:rsidDel="00530542" w:rsidRDefault="008611CC">
      <w:pPr>
        <w:pStyle w:val="ConsNormal"/>
        <w:ind w:firstLine="0"/>
        <w:jc w:val="both"/>
        <w:rPr>
          <w:del w:id="3353" w:author="ivan" w:date="2018-07-21T19:19:00Z"/>
          <w:rFonts w:ascii="Times New Roman" w:hAnsi="Times New Roman"/>
          <w:b/>
          <w:sz w:val="24"/>
          <w:szCs w:val="24"/>
        </w:rPr>
        <w:pPrChange w:id="3354" w:author="ivan" w:date="2018-07-22T00:46:00Z">
          <w:pPr>
            <w:pStyle w:val="ConsNormal"/>
            <w:ind w:firstLine="709"/>
            <w:jc w:val="both"/>
          </w:pPr>
        </w:pPrChange>
      </w:pPr>
      <w:del w:id="3355" w:author="ivan" w:date="2018-07-21T19:19:00Z">
        <w:r w:rsidRPr="00CC0AE1" w:rsidDel="00530542">
          <w:rPr>
            <w:rFonts w:ascii="Times New Roman" w:hAnsi="Times New Roman"/>
            <w:b/>
            <w:sz w:val="24"/>
            <w:szCs w:val="24"/>
          </w:rPr>
          <w:delText>Статья 57. Бюджетный процесс</w:delText>
        </w:r>
      </w:del>
    </w:p>
    <w:p w:rsidR="008611CC" w:rsidRPr="00CC0AE1" w:rsidDel="00530542" w:rsidRDefault="008611CC">
      <w:pPr>
        <w:pStyle w:val="ConsNormal"/>
        <w:ind w:firstLine="0"/>
        <w:jc w:val="both"/>
        <w:rPr>
          <w:del w:id="3356" w:author="ivan" w:date="2018-07-21T19:19:00Z"/>
          <w:rFonts w:ascii="Times New Roman" w:hAnsi="Times New Roman"/>
          <w:b/>
          <w:sz w:val="24"/>
          <w:szCs w:val="24"/>
        </w:rPr>
        <w:pPrChange w:id="3357" w:author="ivan" w:date="2018-07-22T00:46:00Z">
          <w:pPr>
            <w:pStyle w:val="ConsNormal"/>
            <w:ind w:firstLine="709"/>
            <w:jc w:val="both"/>
          </w:pPr>
        </w:pPrChange>
      </w:pPr>
    </w:p>
    <w:p w:rsidR="008611CC" w:rsidRPr="00CC0AE1" w:rsidDel="00530542" w:rsidRDefault="008611CC">
      <w:pPr>
        <w:autoSpaceDE w:val="0"/>
        <w:autoSpaceDN w:val="0"/>
        <w:adjustRightInd w:val="0"/>
        <w:jc w:val="both"/>
        <w:rPr>
          <w:del w:id="3358" w:author="ivan" w:date="2018-07-21T19:19:00Z"/>
        </w:rPr>
        <w:pPrChange w:id="3359" w:author="ivan" w:date="2018-07-22T00:46:00Z">
          <w:pPr>
            <w:autoSpaceDE w:val="0"/>
            <w:autoSpaceDN w:val="0"/>
            <w:adjustRightInd w:val="0"/>
            <w:ind w:firstLine="709"/>
            <w:jc w:val="both"/>
          </w:pPr>
        </w:pPrChange>
      </w:pPr>
      <w:del w:id="3360" w:author="ivan" w:date="2018-07-21T19:19:00Z">
        <w:r w:rsidRPr="00CC0AE1" w:rsidDel="00530542">
          <w:delTex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delText>
        </w:r>
      </w:del>
    </w:p>
    <w:p w:rsidR="008611CC" w:rsidRPr="00CC0AE1" w:rsidDel="00530542" w:rsidRDefault="008611CC">
      <w:pPr>
        <w:autoSpaceDE w:val="0"/>
        <w:autoSpaceDN w:val="0"/>
        <w:adjustRightInd w:val="0"/>
        <w:jc w:val="both"/>
        <w:rPr>
          <w:del w:id="3361" w:author="ivan" w:date="2018-07-21T19:19:00Z"/>
        </w:rPr>
        <w:pPrChange w:id="3362" w:author="ivan" w:date="2018-07-22T00:46:00Z">
          <w:pPr>
            <w:autoSpaceDE w:val="0"/>
            <w:autoSpaceDN w:val="0"/>
            <w:adjustRightInd w:val="0"/>
            <w:ind w:firstLine="709"/>
            <w:jc w:val="both"/>
          </w:pPr>
        </w:pPrChange>
      </w:pPr>
      <w:del w:id="3363" w:author="ivan" w:date="2018-07-21T19:19:00Z">
        <w:r w:rsidRPr="00CC0AE1" w:rsidDel="00530542">
          <w:delTex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delText>
        </w:r>
      </w:del>
    </w:p>
    <w:p w:rsidR="008611CC" w:rsidRPr="00CC0AE1" w:rsidDel="00530542" w:rsidRDefault="008611CC">
      <w:pPr>
        <w:pStyle w:val="ConsNormal"/>
        <w:ind w:firstLine="0"/>
        <w:jc w:val="both"/>
        <w:rPr>
          <w:del w:id="3364" w:author="ivan" w:date="2018-07-21T19:19:00Z"/>
          <w:rFonts w:ascii="Times New Roman" w:hAnsi="Times New Roman"/>
          <w:sz w:val="24"/>
          <w:szCs w:val="24"/>
        </w:rPr>
        <w:pPrChange w:id="3365" w:author="ivan" w:date="2018-07-22T00:46:00Z">
          <w:pPr>
            <w:pStyle w:val="ConsNormal"/>
            <w:ind w:firstLine="709"/>
            <w:jc w:val="both"/>
          </w:pPr>
        </w:pPrChange>
      </w:pPr>
      <w:del w:id="3366" w:author="ivan" w:date="2018-07-21T19:19:00Z">
        <w:r w:rsidRPr="00CC0AE1" w:rsidDel="00530542">
          <w:rPr>
            <w:rFonts w:ascii="Times New Roman" w:hAnsi="Times New Roman"/>
            <w:sz w:val="24"/>
            <w:szCs w:val="24"/>
          </w:rPr>
          <w:delTex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delText>
        </w:r>
      </w:del>
    </w:p>
    <w:p w:rsidR="008611CC" w:rsidRPr="00CC0AE1" w:rsidDel="00530542" w:rsidRDefault="008611CC">
      <w:pPr>
        <w:pStyle w:val="ConsNonformat"/>
        <w:jc w:val="both"/>
        <w:rPr>
          <w:del w:id="3367" w:author="ivan" w:date="2018-07-21T19:19:00Z"/>
          <w:rFonts w:ascii="Times New Roman" w:hAnsi="Times New Roman"/>
          <w:sz w:val="24"/>
          <w:szCs w:val="24"/>
        </w:rPr>
        <w:pPrChange w:id="3368" w:author="ivan" w:date="2018-07-22T00:46:00Z">
          <w:pPr>
            <w:pStyle w:val="ConsNonformat"/>
            <w:ind w:firstLine="709"/>
            <w:jc w:val="both"/>
          </w:pPr>
        </w:pPrChange>
      </w:pPr>
    </w:p>
    <w:p w:rsidR="008611CC" w:rsidRPr="00CC0AE1" w:rsidDel="00530542" w:rsidRDefault="008611CC">
      <w:pPr>
        <w:pStyle w:val="ConsNormal"/>
        <w:ind w:firstLine="0"/>
        <w:jc w:val="both"/>
        <w:rPr>
          <w:del w:id="3369" w:author="ivan" w:date="2018-07-21T19:19:00Z"/>
          <w:rFonts w:ascii="Times New Roman" w:hAnsi="Times New Roman"/>
          <w:b/>
          <w:sz w:val="24"/>
          <w:szCs w:val="24"/>
        </w:rPr>
        <w:pPrChange w:id="3370" w:author="ivan" w:date="2018-07-22T00:46:00Z">
          <w:pPr>
            <w:pStyle w:val="ConsNormal"/>
            <w:ind w:firstLine="709"/>
            <w:jc w:val="both"/>
          </w:pPr>
        </w:pPrChange>
      </w:pPr>
      <w:del w:id="3371" w:author="ivan" w:date="2018-07-21T19:19:00Z">
        <w:r w:rsidRPr="00CC0AE1" w:rsidDel="00530542">
          <w:rPr>
            <w:rFonts w:ascii="Times New Roman" w:hAnsi="Times New Roman"/>
            <w:b/>
            <w:sz w:val="24"/>
            <w:szCs w:val="24"/>
          </w:rPr>
          <w:delText xml:space="preserve">Статья 58. Разработка проекта местного бюджета </w:delText>
        </w:r>
      </w:del>
    </w:p>
    <w:p w:rsidR="008611CC" w:rsidRPr="00CC0AE1" w:rsidDel="00530542" w:rsidRDefault="008611CC">
      <w:pPr>
        <w:pStyle w:val="ConsNormal"/>
        <w:ind w:firstLine="0"/>
        <w:jc w:val="both"/>
        <w:rPr>
          <w:del w:id="3372" w:author="ivan" w:date="2018-07-21T19:19:00Z"/>
          <w:rFonts w:ascii="Times New Roman" w:hAnsi="Times New Roman"/>
          <w:b/>
          <w:sz w:val="24"/>
          <w:szCs w:val="24"/>
        </w:rPr>
        <w:pPrChange w:id="3373" w:author="ivan" w:date="2018-07-22T00:46:00Z">
          <w:pPr>
            <w:pStyle w:val="ConsNormal"/>
            <w:ind w:firstLine="709"/>
            <w:jc w:val="both"/>
          </w:pPr>
        </w:pPrChange>
      </w:pPr>
    </w:p>
    <w:p w:rsidR="008611CC" w:rsidRPr="00CC0AE1" w:rsidDel="00530542" w:rsidRDefault="008611CC">
      <w:pPr>
        <w:pStyle w:val="ConsNormal"/>
        <w:ind w:firstLine="0"/>
        <w:jc w:val="both"/>
        <w:rPr>
          <w:del w:id="3374" w:author="ivan" w:date="2018-07-21T19:19:00Z"/>
          <w:rFonts w:ascii="Times New Roman" w:hAnsi="Times New Roman"/>
          <w:sz w:val="24"/>
          <w:szCs w:val="24"/>
        </w:rPr>
        <w:pPrChange w:id="3375" w:author="ivan" w:date="2018-07-22T00:46:00Z">
          <w:pPr>
            <w:pStyle w:val="ConsNormal"/>
            <w:ind w:firstLine="709"/>
            <w:jc w:val="both"/>
          </w:pPr>
        </w:pPrChange>
      </w:pPr>
      <w:del w:id="3376" w:author="ivan" w:date="2018-07-21T19:19:00Z">
        <w:r w:rsidRPr="00CC0AE1" w:rsidDel="00530542">
          <w:rPr>
            <w:rFonts w:ascii="Times New Roman" w:hAnsi="Times New Roman"/>
            <w:sz w:val="24"/>
            <w:szCs w:val="24"/>
          </w:rPr>
          <w:delText>1. Решение о подготовке проекта местного бюджета принимает Глава Поселения.</w:delText>
        </w:r>
      </w:del>
    </w:p>
    <w:p w:rsidR="008611CC" w:rsidRPr="00CC0AE1" w:rsidDel="00530542" w:rsidRDefault="008611CC">
      <w:pPr>
        <w:pStyle w:val="ConsNormal"/>
        <w:ind w:firstLine="0"/>
        <w:jc w:val="both"/>
        <w:rPr>
          <w:del w:id="3377" w:author="ivan" w:date="2018-07-21T19:19:00Z"/>
          <w:rFonts w:ascii="Times New Roman" w:hAnsi="Times New Roman"/>
          <w:sz w:val="24"/>
          <w:szCs w:val="24"/>
        </w:rPr>
        <w:pPrChange w:id="3378" w:author="ivan" w:date="2018-07-22T00:46:00Z">
          <w:pPr>
            <w:pStyle w:val="ConsNormal"/>
            <w:ind w:firstLine="709"/>
            <w:jc w:val="both"/>
          </w:pPr>
        </w:pPrChange>
      </w:pPr>
      <w:del w:id="3379" w:author="ivan" w:date="2018-07-21T19:19:00Z">
        <w:r w:rsidRPr="00CC0AE1" w:rsidDel="00530542">
          <w:rPr>
            <w:rFonts w:ascii="Times New Roman" w:hAnsi="Times New Roman"/>
            <w:sz w:val="24"/>
            <w:szCs w:val="24"/>
          </w:rPr>
          <w:delText>Разработку проекта местного бюджета осуществляет администрация Поселения.</w:delText>
        </w:r>
      </w:del>
    </w:p>
    <w:p w:rsidR="008611CC" w:rsidRPr="00CC0AE1" w:rsidDel="00530542" w:rsidRDefault="008611CC">
      <w:pPr>
        <w:pStyle w:val="ConsNormal"/>
        <w:ind w:firstLine="0"/>
        <w:jc w:val="both"/>
        <w:rPr>
          <w:del w:id="3380" w:author="ivan" w:date="2018-07-21T19:19:00Z"/>
          <w:rFonts w:ascii="Times New Roman" w:hAnsi="Times New Roman"/>
          <w:sz w:val="24"/>
          <w:szCs w:val="24"/>
        </w:rPr>
        <w:pPrChange w:id="3381" w:author="ivan" w:date="2018-07-22T00:46:00Z">
          <w:pPr>
            <w:pStyle w:val="ConsNormal"/>
            <w:ind w:firstLine="709"/>
            <w:jc w:val="both"/>
          </w:pPr>
        </w:pPrChange>
      </w:pPr>
      <w:del w:id="3382" w:author="ivan" w:date="2018-07-21T19:19:00Z">
        <w:r w:rsidRPr="00CC0AE1" w:rsidDel="00530542">
          <w:rPr>
            <w:rFonts w:ascii="Times New Roman" w:hAnsi="Times New Roman"/>
            <w:sz w:val="24"/>
            <w:szCs w:val="24"/>
          </w:rPr>
          <w:delTex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delText>
        </w:r>
      </w:del>
    </w:p>
    <w:p w:rsidR="008611CC" w:rsidRPr="00CC0AE1" w:rsidDel="00530542" w:rsidRDefault="008611CC">
      <w:pPr>
        <w:pStyle w:val="ConsNormal"/>
        <w:ind w:firstLine="0"/>
        <w:jc w:val="both"/>
        <w:rPr>
          <w:del w:id="3383" w:author="ivan" w:date="2018-07-21T19:19:00Z"/>
          <w:rFonts w:ascii="Times New Roman" w:hAnsi="Times New Roman"/>
          <w:sz w:val="24"/>
          <w:szCs w:val="24"/>
        </w:rPr>
        <w:pPrChange w:id="3384" w:author="ivan" w:date="2018-07-22T00:46:00Z">
          <w:pPr>
            <w:pStyle w:val="ConsNormal"/>
            <w:ind w:firstLine="709"/>
            <w:jc w:val="both"/>
          </w:pPr>
        </w:pPrChange>
      </w:pPr>
      <w:del w:id="3385" w:author="ivan" w:date="2018-07-21T19:19:00Z">
        <w:r w:rsidRPr="00CC0AE1" w:rsidDel="00530542">
          <w:rPr>
            <w:rFonts w:ascii="Times New Roman" w:hAnsi="Times New Roman"/>
            <w:sz w:val="24"/>
            <w:szCs w:val="24"/>
          </w:rPr>
          <w:delText>Проект местного бюджета составляется в соответствии с требованиями бюджетной классификации, установленными законодательством.</w:delText>
        </w:r>
      </w:del>
    </w:p>
    <w:p w:rsidR="008611CC" w:rsidRPr="00CC0AE1" w:rsidDel="00530542" w:rsidRDefault="008611CC">
      <w:pPr>
        <w:pStyle w:val="ConsNormal"/>
        <w:ind w:firstLine="0"/>
        <w:jc w:val="both"/>
        <w:rPr>
          <w:del w:id="3386" w:author="ivan" w:date="2018-07-21T19:19:00Z"/>
          <w:rFonts w:ascii="Times New Roman" w:hAnsi="Times New Roman"/>
          <w:sz w:val="24"/>
          <w:szCs w:val="24"/>
        </w:rPr>
        <w:pPrChange w:id="3387" w:author="ivan" w:date="2018-07-22T00:46:00Z">
          <w:pPr>
            <w:pStyle w:val="ConsNormal"/>
            <w:ind w:firstLine="709"/>
            <w:jc w:val="both"/>
          </w:pPr>
        </w:pPrChange>
      </w:pPr>
      <w:del w:id="3388" w:author="ivan" w:date="2018-07-21T19:19:00Z">
        <w:r w:rsidRPr="00CC0AE1" w:rsidDel="00530542">
          <w:rPr>
            <w:rFonts w:ascii="Times New Roman" w:hAnsi="Times New Roman"/>
            <w:sz w:val="24"/>
            <w:szCs w:val="24"/>
          </w:rPr>
          <w:delText>3. Проект местного бюджета подлежит официальному опубликованию.</w:delText>
        </w:r>
      </w:del>
    </w:p>
    <w:p w:rsidR="008611CC" w:rsidRPr="00CC0AE1" w:rsidDel="00530542" w:rsidRDefault="008611CC">
      <w:pPr>
        <w:pStyle w:val="ConsNonformat"/>
        <w:jc w:val="both"/>
        <w:rPr>
          <w:del w:id="3389" w:author="ivan" w:date="2018-07-21T19:19:00Z"/>
          <w:rFonts w:ascii="Times New Roman" w:hAnsi="Times New Roman"/>
          <w:sz w:val="24"/>
          <w:szCs w:val="24"/>
        </w:rPr>
        <w:pPrChange w:id="3390" w:author="ivan" w:date="2018-07-22T00:46:00Z">
          <w:pPr>
            <w:pStyle w:val="ConsNonformat"/>
            <w:ind w:firstLine="709"/>
            <w:jc w:val="both"/>
          </w:pPr>
        </w:pPrChange>
      </w:pPr>
    </w:p>
    <w:p w:rsidR="008611CC" w:rsidRPr="00CC0AE1" w:rsidDel="00530542" w:rsidRDefault="008611CC">
      <w:pPr>
        <w:pStyle w:val="ConsNormal"/>
        <w:ind w:firstLine="0"/>
        <w:jc w:val="both"/>
        <w:rPr>
          <w:del w:id="3391" w:author="ivan" w:date="2018-07-21T19:19:00Z"/>
          <w:rFonts w:ascii="Times New Roman" w:hAnsi="Times New Roman"/>
          <w:b/>
          <w:sz w:val="24"/>
          <w:szCs w:val="24"/>
        </w:rPr>
        <w:pPrChange w:id="3392" w:author="ivan" w:date="2018-07-22T00:46:00Z">
          <w:pPr>
            <w:pStyle w:val="ConsNormal"/>
            <w:ind w:firstLine="709"/>
            <w:jc w:val="both"/>
          </w:pPr>
        </w:pPrChange>
      </w:pPr>
      <w:del w:id="3393" w:author="ivan" w:date="2018-07-21T19:19:00Z">
        <w:r w:rsidRPr="00CC0AE1" w:rsidDel="00530542">
          <w:rPr>
            <w:rFonts w:ascii="Times New Roman" w:hAnsi="Times New Roman"/>
            <w:b/>
            <w:sz w:val="24"/>
            <w:szCs w:val="24"/>
          </w:rPr>
          <w:delText xml:space="preserve">Статья 59. Рассмотрение и утверждение местного бюджета </w:delText>
        </w:r>
      </w:del>
    </w:p>
    <w:p w:rsidR="008611CC" w:rsidRPr="00CC0AE1" w:rsidDel="00530542" w:rsidRDefault="008611CC">
      <w:pPr>
        <w:pStyle w:val="ConsNormal"/>
        <w:ind w:firstLine="0"/>
        <w:jc w:val="both"/>
        <w:rPr>
          <w:del w:id="3394" w:author="ivan" w:date="2018-07-21T19:19:00Z"/>
          <w:rFonts w:ascii="Times New Roman" w:hAnsi="Times New Roman"/>
          <w:b/>
          <w:sz w:val="24"/>
          <w:szCs w:val="24"/>
        </w:rPr>
        <w:pPrChange w:id="3395" w:author="ivan" w:date="2018-07-22T00:46:00Z">
          <w:pPr>
            <w:pStyle w:val="ConsNormal"/>
            <w:ind w:firstLine="709"/>
            <w:jc w:val="both"/>
          </w:pPr>
        </w:pPrChange>
      </w:pPr>
    </w:p>
    <w:p w:rsidR="008611CC" w:rsidRPr="00CC0AE1" w:rsidDel="00530542" w:rsidRDefault="008611CC">
      <w:pPr>
        <w:pStyle w:val="ConsNormal"/>
        <w:ind w:firstLine="0"/>
        <w:jc w:val="both"/>
        <w:rPr>
          <w:del w:id="3396" w:author="ivan" w:date="2018-07-21T19:19:00Z"/>
          <w:rFonts w:ascii="Times New Roman" w:hAnsi="Times New Roman"/>
          <w:sz w:val="24"/>
          <w:szCs w:val="24"/>
        </w:rPr>
        <w:pPrChange w:id="3397" w:author="ivan" w:date="2018-07-22T00:46:00Z">
          <w:pPr>
            <w:pStyle w:val="ConsNormal"/>
            <w:ind w:firstLine="709"/>
            <w:jc w:val="both"/>
          </w:pPr>
        </w:pPrChange>
      </w:pPr>
      <w:del w:id="3398" w:author="ivan" w:date="2018-07-21T19:19:00Z">
        <w:r w:rsidRPr="00CC0AE1" w:rsidDel="00530542">
          <w:rPr>
            <w:rFonts w:ascii="Times New Roman" w:hAnsi="Times New Roman"/>
            <w:sz w:val="24"/>
            <w:szCs w:val="24"/>
          </w:rPr>
          <w:delText>1. Местный бюджет рассматривается и утверждается Думой Поселения по представлению Главы Поселения.</w:delText>
        </w:r>
      </w:del>
    </w:p>
    <w:p w:rsidR="008611CC" w:rsidRPr="00CC0AE1" w:rsidDel="00530542" w:rsidRDefault="008611CC">
      <w:pPr>
        <w:pStyle w:val="ConsNormal"/>
        <w:ind w:firstLine="0"/>
        <w:jc w:val="both"/>
        <w:rPr>
          <w:del w:id="3399" w:author="ivan" w:date="2018-07-21T19:19:00Z"/>
          <w:rFonts w:ascii="Times New Roman" w:hAnsi="Times New Roman"/>
          <w:sz w:val="24"/>
          <w:szCs w:val="24"/>
        </w:rPr>
        <w:pPrChange w:id="3400" w:author="ivan" w:date="2018-07-22T00:46:00Z">
          <w:pPr>
            <w:pStyle w:val="ConsNormal"/>
            <w:ind w:firstLine="709"/>
            <w:jc w:val="both"/>
          </w:pPr>
        </w:pPrChange>
      </w:pPr>
      <w:del w:id="3401" w:author="ivan" w:date="2018-07-21T19:19:00Z">
        <w:r w:rsidRPr="00CC0AE1" w:rsidDel="00530542">
          <w:rPr>
            <w:rFonts w:ascii="Times New Roman" w:hAnsi="Times New Roman"/>
            <w:sz w:val="24"/>
            <w:szCs w:val="24"/>
          </w:rPr>
          <w:delText>2. Порядок рассмотрения и утверждения местного бюджета Думой Поселения устанавливается нормативным правовым актом о бюджетном процессе в Поселении.</w:delText>
        </w:r>
      </w:del>
    </w:p>
    <w:p w:rsidR="008611CC" w:rsidRPr="00CC0AE1" w:rsidDel="00530542" w:rsidRDefault="008611CC">
      <w:pPr>
        <w:pStyle w:val="ConsNormal"/>
        <w:ind w:firstLine="0"/>
        <w:jc w:val="both"/>
        <w:rPr>
          <w:del w:id="3402" w:author="ivan" w:date="2018-07-21T19:19:00Z"/>
          <w:rFonts w:ascii="Times New Roman" w:hAnsi="Times New Roman"/>
          <w:sz w:val="24"/>
          <w:szCs w:val="24"/>
        </w:rPr>
        <w:pPrChange w:id="3403" w:author="ivan" w:date="2018-07-22T00:46:00Z">
          <w:pPr>
            <w:pStyle w:val="ConsNormal"/>
            <w:ind w:firstLine="709"/>
            <w:jc w:val="both"/>
          </w:pPr>
        </w:pPrChange>
      </w:pPr>
      <w:del w:id="3404" w:author="ivan" w:date="2018-07-21T19:19:00Z">
        <w:r w:rsidRPr="00CC0AE1" w:rsidDel="00530542">
          <w:rPr>
            <w:rFonts w:ascii="Times New Roman" w:hAnsi="Times New Roman"/>
            <w:sz w:val="24"/>
            <w:szCs w:val="24"/>
          </w:rPr>
          <w:delText>3. Решение Думы Поселения об утверждении местного бюджета подлежит официальному опубликованию.</w:delText>
        </w:r>
      </w:del>
    </w:p>
    <w:p w:rsidR="008611CC" w:rsidRPr="00CC0AE1" w:rsidDel="00530542" w:rsidRDefault="008611CC">
      <w:pPr>
        <w:pStyle w:val="ConsNonformat"/>
        <w:jc w:val="both"/>
        <w:rPr>
          <w:del w:id="3405" w:author="ivan" w:date="2018-07-21T19:19:00Z"/>
          <w:rFonts w:ascii="Times New Roman" w:hAnsi="Times New Roman"/>
          <w:sz w:val="24"/>
          <w:szCs w:val="24"/>
        </w:rPr>
        <w:pPrChange w:id="3406" w:author="ivan" w:date="2018-07-22T00:46:00Z">
          <w:pPr>
            <w:pStyle w:val="ConsNonformat"/>
            <w:ind w:firstLine="709"/>
            <w:jc w:val="both"/>
          </w:pPr>
        </w:pPrChange>
      </w:pPr>
    </w:p>
    <w:p w:rsidR="008611CC" w:rsidRPr="00CC0AE1" w:rsidDel="00530542" w:rsidRDefault="008611CC">
      <w:pPr>
        <w:pStyle w:val="ConsNormal"/>
        <w:ind w:firstLine="0"/>
        <w:jc w:val="both"/>
        <w:rPr>
          <w:del w:id="3407" w:author="ivan" w:date="2018-07-21T19:19:00Z"/>
          <w:rFonts w:ascii="Times New Roman" w:hAnsi="Times New Roman"/>
          <w:b/>
          <w:sz w:val="24"/>
          <w:szCs w:val="24"/>
        </w:rPr>
        <w:pPrChange w:id="3408" w:author="ivan" w:date="2018-07-22T00:46:00Z">
          <w:pPr>
            <w:pStyle w:val="ConsNormal"/>
            <w:ind w:firstLine="709"/>
            <w:jc w:val="both"/>
          </w:pPr>
        </w:pPrChange>
      </w:pPr>
      <w:del w:id="3409" w:author="ivan" w:date="2018-07-21T19:19:00Z">
        <w:r w:rsidRPr="00CC0AE1" w:rsidDel="00530542">
          <w:rPr>
            <w:rFonts w:ascii="Times New Roman" w:hAnsi="Times New Roman"/>
            <w:b/>
            <w:sz w:val="24"/>
            <w:szCs w:val="24"/>
          </w:rPr>
          <w:delText>Статья 60. Субсидии, иные межбюджетные трансферты, предоставляемые из местного бюджета</w:delText>
        </w:r>
      </w:del>
    </w:p>
    <w:p w:rsidR="008611CC" w:rsidRPr="00CC0AE1" w:rsidDel="00530542" w:rsidRDefault="008611CC">
      <w:pPr>
        <w:pStyle w:val="ConsNonformat"/>
        <w:jc w:val="both"/>
        <w:rPr>
          <w:del w:id="3410" w:author="ivan" w:date="2018-07-21T19:19:00Z"/>
          <w:rFonts w:ascii="Times New Roman" w:hAnsi="Times New Roman"/>
          <w:sz w:val="24"/>
          <w:szCs w:val="24"/>
        </w:rPr>
        <w:pPrChange w:id="3411" w:author="ivan" w:date="2018-07-22T00:46:00Z">
          <w:pPr>
            <w:pStyle w:val="ConsNonformat"/>
            <w:ind w:firstLine="709"/>
            <w:jc w:val="both"/>
          </w:pPr>
        </w:pPrChange>
      </w:pPr>
    </w:p>
    <w:p w:rsidR="008611CC" w:rsidRPr="00CC0AE1" w:rsidDel="00530542" w:rsidRDefault="008611CC">
      <w:pPr>
        <w:pStyle w:val="ConsNonformat"/>
        <w:jc w:val="both"/>
        <w:rPr>
          <w:del w:id="3412" w:author="ivan" w:date="2018-07-21T19:19:00Z"/>
          <w:rFonts w:ascii="Times New Roman" w:hAnsi="Times New Roman"/>
          <w:sz w:val="24"/>
          <w:szCs w:val="24"/>
        </w:rPr>
        <w:pPrChange w:id="3413" w:author="ivan" w:date="2018-07-22T00:46:00Z">
          <w:pPr>
            <w:pStyle w:val="ConsNonformat"/>
            <w:ind w:firstLine="709"/>
            <w:jc w:val="both"/>
          </w:pPr>
        </w:pPrChange>
      </w:pPr>
      <w:del w:id="3414" w:author="ivan" w:date="2018-07-21T19:19:00Z">
        <w:r w:rsidRPr="00CC0AE1" w:rsidDel="00530542">
          <w:rPr>
            <w:rFonts w:ascii="Times New Roman" w:hAnsi="Times New Roman"/>
            <w:sz w:val="24"/>
            <w:szCs w:val="24"/>
          </w:rPr>
          <w:delText>1. Законом Иркутской области может быть предусмотрено предоставление бюджету Иркутской области субсидий из бюджетов поселений и (или) муниципальных районов (городских округов) в соответствии с требованиями Бюджетного кодекса Российской Федерации.</w:delText>
        </w:r>
      </w:del>
    </w:p>
    <w:p w:rsidR="008611CC" w:rsidRPr="00CC0AE1" w:rsidDel="00530542" w:rsidRDefault="008611CC">
      <w:pPr>
        <w:pStyle w:val="ConsNonformat"/>
        <w:jc w:val="both"/>
        <w:rPr>
          <w:del w:id="3415" w:author="ivan" w:date="2018-07-21T19:19:00Z"/>
          <w:rFonts w:ascii="Times New Roman" w:hAnsi="Times New Roman"/>
          <w:sz w:val="24"/>
          <w:szCs w:val="24"/>
        </w:rPr>
        <w:pPrChange w:id="3416" w:author="ivan" w:date="2018-07-22T00:46:00Z">
          <w:pPr>
            <w:pStyle w:val="ConsNonformat"/>
            <w:ind w:firstLine="709"/>
            <w:jc w:val="both"/>
          </w:pPr>
        </w:pPrChange>
      </w:pPr>
      <w:del w:id="3417" w:author="ivan" w:date="2018-07-21T19:19:00Z">
        <w:r w:rsidRPr="00CC0AE1" w:rsidDel="00530542">
          <w:rPr>
            <w:rFonts w:ascii="Times New Roman" w:hAnsi="Times New Roman"/>
            <w:sz w:val="24"/>
            <w:szCs w:val="24"/>
          </w:rPr>
          <w:delText>2. Поселения, входящие в состав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Федеральным законом № 131-ФЗ, в случаях, установленных уставом муниципального района в соответствии с требованиями Бюджетного кодекса Российской Федерации.</w:delText>
        </w:r>
      </w:del>
    </w:p>
    <w:p w:rsidR="008611CC" w:rsidRPr="00CC0AE1" w:rsidDel="00530542" w:rsidRDefault="008611CC">
      <w:pPr>
        <w:pStyle w:val="ConsNonformat"/>
        <w:jc w:val="both"/>
        <w:rPr>
          <w:del w:id="3418" w:author="ivan" w:date="2018-07-21T19:19:00Z"/>
          <w:rFonts w:ascii="Times New Roman" w:hAnsi="Times New Roman"/>
          <w:sz w:val="24"/>
          <w:szCs w:val="24"/>
        </w:rPr>
        <w:pPrChange w:id="3419" w:author="ivan" w:date="2018-07-22T00:46:00Z">
          <w:pPr>
            <w:pStyle w:val="ConsNonformat"/>
            <w:ind w:firstLine="709"/>
            <w:jc w:val="both"/>
          </w:pPr>
        </w:pPrChange>
      </w:pPr>
      <w:del w:id="3420" w:author="ivan" w:date="2018-07-21T19:19:00Z">
        <w:r w:rsidRPr="00CC0AE1" w:rsidDel="00530542">
          <w:rPr>
            <w:rFonts w:ascii="Times New Roman" w:hAnsi="Times New Roman"/>
            <w:sz w:val="24"/>
            <w:szCs w:val="24"/>
          </w:rPr>
          <w:delText>3. Бюджетам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delText>
        </w:r>
      </w:del>
    </w:p>
    <w:p w:rsidR="008611CC" w:rsidRPr="00CC0AE1" w:rsidDel="00530542" w:rsidRDefault="008611CC">
      <w:pPr>
        <w:pStyle w:val="ConsNonformat"/>
        <w:jc w:val="both"/>
        <w:rPr>
          <w:del w:id="3421" w:author="ivan" w:date="2018-07-21T19:19:00Z"/>
          <w:rFonts w:ascii="Times New Roman" w:hAnsi="Times New Roman"/>
          <w:sz w:val="24"/>
          <w:szCs w:val="24"/>
        </w:rPr>
        <w:pPrChange w:id="3422" w:author="ivan" w:date="2018-07-22T00:46:00Z">
          <w:pPr>
            <w:pStyle w:val="ConsNonformat"/>
            <w:ind w:firstLine="709"/>
            <w:jc w:val="both"/>
          </w:pPr>
        </w:pPrChange>
      </w:pPr>
      <w:del w:id="3423" w:author="ivan" w:date="2018-07-21T19:19:00Z">
        <w:r w:rsidRPr="00CC0AE1" w:rsidDel="00530542">
          <w:rPr>
            <w:rFonts w:ascii="Times New Roman" w:hAnsi="Times New Roman"/>
            <w:sz w:val="24"/>
            <w:szCs w:val="24"/>
          </w:rPr>
          <w:delText>4. Бюджетам муниципальных районов могут быть предоставлены иные межбюджетные трансферты из бюджетов поселений в соответствии с требованиями Бюджетного кодекса Российской Федерации.</w:delText>
        </w:r>
      </w:del>
    </w:p>
    <w:p w:rsidR="008611CC" w:rsidRPr="00CC0AE1" w:rsidDel="00530542" w:rsidRDefault="008611CC">
      <w:pPr>
        <w:pStyle w:val="ConsNonformat"/>
        <w:jc w:val="both"/>
        <w:rPr>
          <w:del w:id="3424" w:author="ivan" w:date="2018-07-21T19:19:00Z"/>
          <w:rFonts w:ascii="Times New Roman" w:hAnsi="Times New Roman"/>
          <w:sz w:val="24"/>
          <w:szCs w:val="24"/>
        </w:rPr>
        <w:pPrChange w:id="3425" w:author="ivan" w:date="2018-07-22T00:46:00Z">
          <w:pPr>
            <w:pStyle w:val="ConsNonformat"/>
            <w:ind w:firstLine="709"/>
            <w:jc w:val="both"/>
          </w:pPr>
        </w:pPrChange>
      </w:pPr>
    </w:p>
    <w:p w:rsidR="008611CC" w:rsidRPr="00CC0AE1" w:rsidDel="00530542" w:rsidRDefault="008611CC">
      <w:pPr>
        <w:pStyle w:val="ConsNormal"/>
        <w:ind w:firstLine="0"/>
        <w:jc w:val="both"/>
        <w:rPr>
          <w:del w:id="3426" w:author="ivan" w:date="2018-07-21T19:19:00Z"/>
          <w:rFonts w:ascii="Times New Roman" w:hAnsi="Times New Roman"/>
          <w:b/>
          <w:sz w:val="24"/>
          <w:szCs w:val="24"/>
        </w:rPr>
        <w:pPrChange w:id="3427" w:author="ivan" w:date="2018-07-22T00:46:00Z">
          <w:pPr>
            <w:pStyle w:val="ConsNormal"/>
            <w:ind w:firstLine="709"/>
            <w:jc w:val="both"/>
          </w:pPr>
        </w:pPrChange>
      </w:pPr>
      <w:del w:id="3428" w:author="ivan" w:date="2018-07-21T19:19:00Z">
        <w:r w:rsidRPr="00CC0AE1" w:rsidDel="00530542">
          <w:rPr>
            <w:rFonts w:ascii="Times New Roman" w:hAnsi="Times New Roman"/>
            <w:b/>
            <w:sz w:val="24"/>
            <w:szCs w:val="24"/>
          </w:rPr>
          <w:delText>Статья 61. Местные налоги и сборы</w:delText>
        </w:r>
      </w:del>
    </w:p>
    <w:p w:rsidR="008611CC" w:rsidRPr="00CC0AE1" w:rsidDel="00530542" w:rsidRDefault="008611CC">
      <w:pPr>
        <w:pStyle w:val="ConsNormal"/>
        <w:ind w:firstLine="0"/>
        <w:jc w:val="both"/>
        <w:rPr>
          <w:del w:id="3429" w:author="ivan" w:date="2018-07-21T19:19:00Z"/>
          <w:rFonts w:ascii="Times New Roman" w:hAnsi="Times New Roman"/>
          <w:b/>
          <w:sz w:val="24"/>
          <w:szCs w:val="24"/>
        </w:rPr>
        <w:pPrChange w:id="3430" w:author="ivan" w:date="2018-07-22T00:46:00Z">
          <w:pPr>
            <w:pStyle w:val="ConsNormal"/>
            <w:ind w:firstLine="709"/>
            <w:jc w:val="both"/>
          </w:pPr>
        </w:pPrChange>
      </w:pPr>
    </w:p>
    <w:p w:rsidR="008611CC" w:rsidRPr="00CC0AE1" w:rsidDel="00530542" w:rsidRDefault="008611CC">
      <w:pPr>
        <w:pStyle w:val="ConsNormal"/>
        <w:ind w:firstLine="0"/>
        <w:jc w:val="both"/>
        <w:rPr>
          <w:del w:id="3431" w:author="ivan" w:date="2018-07-21T19:19:00Z"/>
          <w:rFonts w:ascii="Times New Roman" w:hAnsi="Times New Roman"/>
          <w:sz w:val="24"/>
          <w:szCs w:val="24"/>
        </w:rPr>
        <w:pPrChange w:id="3432" w:author="ivan" w:date="2018-07-22T00:46:00Z">
          <w:pPr>
            <w:pStyle w:val="ConsNormal"/>
            <w:ind w:firstLine="709"/>
            <w:jc w:val="both"/>
          </w:pPr>
        </w:pPrChange>
      </w:pPr>
      <w:del w:id="3433" w:author="ivan" w:date="2018-07-21T19:19:00Z">
        <w:r w:rsidRPr="00CC0AE1" w:rsidDel="00530542">
          <w:rPr>
            <w:rFonts w:ascii="Times New Roman" w:hAnsi="Times New Roman"/>
            <w:sz w:val="24"/>
            <w:szCs w:val="24"/>
          </w:rPr>
          <w:delTex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delText>
        </w:r>
      </w:del>
    </w:p>
    <w:p w:rsidR="008611CC" w:rsidRPr="00CC0AE1" w:rsidDel="00530542" w:rsidRDefault="008611CC">
      <w:pPr>
        <w:pStyle w:val="ConsNonformat"/>
        <w:jc w:val="both"/>
        <w:rPr>
          <w:del w:id="3434" w:author="ivan" w:date="2018-07-21T19:19:00Z"/>
          <w:rFonts w:ascii="Times New Roman" w:hAnsi="Times New Roman"/>
          <w:sz w:val="24"/>
          <w:szCs w:val="24"/>
        </w:rPr>
        <w:pPrChange w:id="3435" w:author="ivan" w:date="2018-07-22T00:46:00Z">
          <w:pPr>
            <w:pStyle w:val="ConsNonformat"/>
            <w:ind w:firstLine="709"/>
            <w:jc w:val="both"/>
          </w:pPr>
        </w:pPrChange>
      </w:pPr>
    </w:p>
    <w:p w:rsidR="008611CC" w:rsidRPr="00CC0AE1" w:rsidDel="00530542" w:rsidRDefault="008611CC">
      <w:pPr>
        <w:pStyle w:val="ConsNormal"/>
        <w:ind w:firstLine="0"/>
        <w:jc w:val="both"/>
        <w:rPr>
          <w:del w:id="3436" w:author="ivan" w:date="2018-07-21T19:19:00Z"/>
          <w:rFonts w:ascii="Times New Roman" w:hAnsi="Times New Roman"/>
          <w:b/>
          <w:sz w:val="24"/>
          <w:szCs w:val="24"/>
        </w:rPr>
        <w:pPrChange w:id="3437" w:author="ivan" w:date="2018-07-22T00:46:00Z">
          <w:pPr>
            <w:pStyle w:val="ConsNormal"/>
            <w:ind w:firstLine="709"/>
            <w:jc w:val="both"/>
          </w:pPr>
        </w:pPrChange>
      </w:pPr>
      <w:del w:id="3438" w:author="ivan" w:date="2018-07-21T19:19:00Z">
        <w:r w:rsidRPr="00CC0AE1" w:rsidDel="00530542">
          <w:rPr>
            <w:rFonts w:ascii="Times New Roman" w:hAnsi="Times New Roman"/>
            <w:b/>
            <w:sz w:val="24"/>
            <w:szCs w:val="24"/>
          </w:rPr>
          <w:delText>Статья 62. Средства самообложения граждан</w:delText>
        </w:r>
      </w:del>
    </w:p>
    <w:p w:rsidR="008611CC" w:rsidRPr="00CC0AE1" w:rsidDel="00530542" w:rsidRDefault="008611CC">
      <w:pPr>
        <w:pStyle w:val="ConsNormal"/>
        <w:ind w:firstLine="0"/>
        <w:jc w:val="both"/>
        <w:rPr>
          <w:del w:id="3439" w:author="ivan" w:date="2018-07-21T19:19:00Z"/>
          <w:rFonts w:ascii="Times New Roman" w:hAnsi="Times New Roman"/>
          <w:b/>
          <w:sz w:val="24"/>
          <w:szCs w:val="24"/>
        </w:rPr>
        <w:pPrChange w:id="3440" w:author="ivan" w:date="2018-07-22T00:46:00Z">
          <w:pPr>
            <w:pStyle w:val="ConsNormal"/>
            <w:ind w:firstLine="709"/>
            <w:jc w:val="both"/>
          </w:pPr>
        </w:pPrChange>
      </w:pPr>
    </w:p>
    <w:p w:rsidR="008611CC" w:rsidRPr="00CC0AE1" w:rsidDel="00530542" w:rsidRDefault="008611CC">
      <w:pPr>
        <w:pStyle w:val="ConsNormal"/>
        <w:ind w:firstLine="0"/>
        <w:jc w:val="both"/>
        <w:rPr>
          <w:del w:id="3441" w:author="ivan" w:date="2018-07-21T19:19:00Z"/>
          <w:rFonts w:ascii="Times New Roman" w:hAnsi="Times New Roman"/>
          <w:sz w:val="24"/>
          <w:szCs w:val="24"/>
        </w:rPr>
        <w:pPrChange w:id="3442" w:author="ivan" w:date="2018-07-22T00:46:00Z">
          <w:pPr>
            <w:pStyle w:val="ConsNormal"/>
            <w:ind w:firstLine="709"/>
            <w:jc w:val="both"/>
          </w:pPr>
        </w:pPrChange>
      </w:pPr>
      <w:del w:id="3443" w:author="ivan" w:date="2018-07-21T19:19:00Z">
        <w:r w:rsidRPr="00CC0AE1" w:rsidDel="00530542">
          <w:rPr>
            <w:rFonts w:ascii="Times New Roman" w:hAnsi="Times New Roman"/>
            <w:sz w:val="24"/>
            <w:szCs w:val="24"/>
          </w:rPr>
          <w:delTex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delText>
        </w:r>
      </w:del>
    </w:p>
    <w:p w:rsidR="008611CC" w:rsidRPr="00CC0AE1" w:rsidDel="00530542" w:rsidRDefault="008611CC">
      <w:pPr>
        <w:pStyle w:val="ConsNormal"/>
        <w:ind w:firstLine="0"/>
        <w:jc w:val="both"/>
        <w:rPr>
          <w:del w:id="3444" w:author="ivan" w:date="2018-07-21T19:19:00Z"/>
          <w:rFonts w:ascii="Times New Roman" w:hAnsi="Times New Roman"/>
          <w:sz w:val="24"/>
          <w:szCs w:val="24"/>
        </w:rPr>
        <w:pPrChange w:id="3445" w:author="ivan" w:date="2018-07-22T00:46:00Z">
          <w:pPr>
            <w:pStyle w:val="ConsNormal"/>
            <w:ind w:firstLine="709"/>
            <w:jc w:val="both"/>
          </w:pPr>
        </w:pPrChange>
      </w:pPr>
      <w:del w:id="3446" w:author="ivan" w:date="2018-07-21T19:19:00Z">
        <w:r w:rsidRPr="00CC0AE1" w:rsidDel="00530542">
          <w:rPr>
            <w:rFonts w:ascii="Times New Roman" w:hAnsi="Times New Roman"/>
            <w:sz w:val="24"/>
            <w:szCs w:val="24"/>
          </w:rPr>
          <w:delText>2. Вопросы введения и использования средств самообложения решаются на местном референдуме.</w:delText>
        </w:r>
      </w:del>
    </w:p>
    <w:p w:rsidR="008611CC" w:rsidRPr="00CC0AE1" w:rsidDel="00530542" w:rsidRDefault="008611CC">
      <w:pPr>
        <w:pStyle w:val="ConsNonformat"/>
        <w:jc w:val="both"/>
        <w:rPr>
          <w:del w:id="3447" w:author="ivan" w:date="2018-07-21T19:19:00Z"/>
          <w:rFonts w:ascii="Times New Roman" w:hAnsi="Times New Roman"/>
          <w:sz w:val="24"/>
          <w:szCs w:val="24"/>
        </w:rPr>
        <w:pPrChange w:id="3448" w:author="ivan" w:date="2018-07-22T00:46:00Z">
          <w:pPr>
            <w:pStyle w:val="ConsNonformat"/>
            <w:ind w:firstLine="709"/>
            <w:jc w:val="both"/>
          </w:pPr>
        </w:pPrChange>
      </w:pPr>
    </w:p>
    <w:p w:rsidR="008611CC" w:rsidRPr="00CC0AE1" w:rsidDel="00530542" w:rsidRDefault="008611CC">
      <w:pPr>
        <w:pStyle w:val="ConsNormal"/>
        <w:ind w:firstLine="0"/>
        <w:jc w:val="both"/>
        <w:rPr>
          <w:del w:id="3449" w:author="ivan" w:date="2018-07-21T19:19:00Z"/>
          <w:rFonts w:ascii="Times New Roman" w:hAnsi="Times New Roman"/>
          <w:b/>
          <w:sz w:val="24"/>
          <w:szCs w:val="24"/>
        </w:rPr>
        <w:pPrChange w:id="3450" w:author="ivan" w:date="2018-07-22T00:46:00Z">
          <w:pPr>
            <w:pStyle w:val="ConsNormal"/>
            <w:ind w:firstLine="709"/>
            <w:jc w:val="both"/>
          </w:pPr>
        </w:pPrChange>
      </w:pPr>
      <w:del w:id="3451" w:author="ivan" w:date="2018-07-21T19:19:00Z">
        <w:r w:rsidRPr="00CC0AE1" w:rsidDel="00530542">
          <w:rPr>
            <w:rFonts w:ascii="Times New Roman" w:hAnsi="Times New Roman"/>
            <w:b/>
            <w:sz w:val="24"/>
            <w:szCs w:val="24"/>
          </w:rPr>
          <w:delText>Статья 63. Закупки для обеспечения муниципальных нужд</w:delText>
        </w:r>
      </w:del>
    </w:p>
    <w:p w:rsidR="008611CC" w:rsidRPr="00CC0AE1" w:rsidDel="00530542" w:rsidRDefault="008611CC">
      <w:pPr>
        <w:pStyle w:val="ConsNormal"/>
        <w:ind w:firstLine="0"/>
        <w:jc w:val="both"/>
        <w:rPr>
          <w:del w:id="3452" w:author="ivan" w:date="2018-07-21T19:19:00Z"/>
          <w:rFonts w:ascii="Times New Roman" w:hAnsi="Times New Roman"/>
          <w:b/>
          <w:sz w:val="24"/>
          <w:szCs w:val="24"/>
        </w:rPr>
        <w:pPrChange w:id="3453" w:author="ivan" w:date="2018-07-22T00:46:00Z">
          <w:pPr>
            <w:pStyle w:val="ConsNormal"/>
            <w:ind w:firstLine="709"/>
            <w:jc w:val="both"/>
          </w:pPr>
        </w:pPrChange>
      </w:pPr>
    </w:p>
    <w:p w:rsidR="008611CC" w:rsidRPr="009F6622" w:rsidDel="00530542" w:rsidRDefault="008611CC">
      <w:pPr>
        <w:pStyle w:val="ConsNormal"/>
        <w:ind w:firstLine="0"/>
        <w:jc w:val="both"/>
        <w:rPr>
          <w:del w:id="3454" w:author="ivan" w:date="2018-07-21T19:19:00Z"/>
          <w:rFonts w:ascii="Times New Roman" w:hAnsi="Times New Roman"/>
          <w:snapToGrid/>
          <w:sz w:val="24"/>
          <w:szCs w:val="24"/>
        </w:rPr>
        <w:pPrChange w:id="3455" w:author="ivan" w:date="2018-07-22T00:46:00Z">
          <w:pPr>
            <w:pStyle w:val="ConsNormal"/>
            <w:ind w:firstLine="709"/>
            <w:jc w:val="both"/>
          </w:pPr>
        </w:pPrChange>
      </w:pPr>
      <w:del w:id="3456" w:author="ivan" w:date="2018-07-21T19:19:00Z">
        <w:r w:rsidRPr="009F6622" w:rsidDel="00530542">
          <w:rPr>
            <w:rFonts w:ascii="Times New Roman" w:hAnsi="Times New Roman"/>
            <w:snapToGrid/>
            <w:sz w:val="24"/>
            <w:szCs w:val="24"/>
          </w:rPr>
          <w:delTex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delText>
        </w:r>
      </w:del>
    </w:p>
    <w:p w:rsidR="008611CC" w:rsidRPr="009F6622" w:rsidDel="00530542" w:rsidRDefault="008611CC">
      <w:pPr>
        <w:pStyle w:val="ConsNormal"/>
        <w:ind w:firstLine="0"/>
        <w:jc w:val="both"/>
        <w:rPr>
          <w:del w:id="3457" w:author="ivan" w:date="2018-07-21T19:19:00Z"/>
          <w:rFonts w:ascii="Times New Roman" w:hAnsi="Times New Roman"/>
          <w:snapToGrid/>
          <w:sz w:val="24"/>
          <w:szCs w:val="24"/>
        </w:rPr>
        <w:pPrChange w:id="3458" w:author="ivan" w:date="2018-07-22T00:46:00Z">
          <w:pPr>
            <w:pStyle w:val="ConsNormal"/>
            <w:ind w:firstLine="709"/>
            <w:jc w:val="both"/>
          </w:pPr>
        </w:pPrChange>
      </w:pPr>
      <w:del w:id="3459" w:author="ivan" w:date="2018-07-21T19:19:00Z">
        <w:r w:rsidRPr="009F6622" w:rsidDel="00530542">
          <w:rPr>
            <w:rFonts w:ascii="Times New Roman" w:hAnsi="Times New Roman"/>
            <w:snapToGrid/>
            <w:sz w:val="24"/>
            <w:szCs w:val="24"/>
          </w:rPr>
          <w:delText>2. Закупки товаров, работ, услуг для обеспечения муниципальных нужд осуществляются за счет средств местного бюджета.</w:delText>
        </w:r>
      </w:del>
    </w:p>
    <w:p w:rsidR="008611CC" w:rsidRPr="00CC0AE1" w:rsidDel="00530542" w:rsidRDefault="008611CC">
      <w:pPr>
        <w:pStyle w:val="ConsNormal"/>
        <w:ind w:firstLine="0"/>
        <w:jc w:val="both"/>
        <w:rPr>
          <w:del w:id="3460" w:author="ivan" w:date="2018-07-21T19:19:00Z"/>
          <w:rFonts w:ascii="Times New Roman" w:hAnsi="Times New Roman"/>
          <w:b/>
          <w:snapToGrid/>
          <w:color w:val="FF0000"/>
          <w:sz w:val="24"/>
          <w:szCs w:val="24"/>
        </w:rPr>
        <w:pPrChange w:id="3461" w:author="ivan" w:date="2018-07-22T00:46:00Z">
          <w:pPr>
            <w:pStyle w:val="ConsNormal"/>
            <w:ind w:firstLine="709"/>
            <w:jc w:val="both"/>
          </w:pPr>
        </w:pPrChange>
      </w:pPr>
    </w:p>
    <w:p w:rsidR="008611CC" w:rsidRPr="00CC0AE1" w:rsidDel="00530542" w:rsidRDefault="008611CC">
      <w:pPr>
        <w:pStyle w:val="ConsNormal"/>
        <w:ind w:firstLine="0"/>
        <w:jc w:val="both"/>
        <w:rPr>
          <w:del w:id="3462" w:author="ivan" w:date="2018-07-21T19:19:00Z"/>
          <w:rFonts w:ascii="Times New Roman" w:hAnsi="Times New Roman"/>
          <w:b/>
          <w:sz w:val="24"/>
          <w:szCs w:val="24"/>
        </w:rPr>
        <w:pPrChange w:id="3463" w:author="ivan" w:date="2018-07-22T00:46:00Z">
          <w:pPr>
            <w:pStyle w:val="ConsNormal"/>
            <w:ind w:firstLine="709"/>
            <w:jc w:val="both"/>
          </w:pPr>
        </w:pPrChange>
      </w:pPr>
      <w:del w:id="3464" w:author="ivan" w:date="2018-07-21T19:19:00Z">
        <w:r w:rsidRPr="00CC0AE1" w:rsidDel="00530542">
          <w:rPr>
            <w:rFonts w:ascii="Times New Roman" w:hAnsi="Times New Roman"/>
            <w:b/>
            <w:sz w:val="24"/>
            <w:szCs w:val="24"/>
          </w:rPr>
          <w:delText>Статья 64. Муниципальные заимствования</w:delText>
        </w:r>
      </w:del>
    </w:p>
    <w:p w:rsidR="008611CC" w:rsidRPr="00CC0AE1" w:rsidDel="00530542" w:rsidRDefault="008611CC">
      <w:pPr>
        <w:pStyle w:val="ConsNormal"/>
        <w:ind w:firstLine="0"/>
        <w:jc w:val="both"/>
        <w:rPr>
          <w:del w:id="3465" w:author="ivan" w:date="2018-07-21T19:19:00Z"/>
          <w:rFonts w:ascii="Times New Roman" w:hAnsi="Times New Roman"/>
          <w:b/>
          <w:sz w:val="24"/>
          <w:szCs w:val="24"/>
        </w:rPr>
        <w:pPrChange w:id="3466" w:author="ivan" w:date="2018-07-22T00:46:00Z">
          <w:pPr>
            <w:pStyle w:val="ConsNormal"/>
            <w:ind w:firstLine="709"/>
            <w:jc w:val="both"/>
          </w:pPr>
        </w:pPrChange>
      </w:pPr>
    </w:p>
    <w:p w:rsidR="008611CC" w:rsidRPr="00CC0AE1" w:rsidDel="00530542" w:rsidRDefault="008611CC">
      <w:pPr>
        <w:pStyle w:val="ConsNormal"/>
        <w:ind w:firstLine="0"/>
        <w:jc w:val="both"/>
        <w:rPr>
          <w:del w:id="3467" w:author="ivan" w:date="2018-07-21T19:19:00Z"/>
          <w:rFonts w:ascii="Times New Roman" w:hAnsi="Times New Roman"/>
          <w:sz w:val="24"/>
          <w:szCs w:val="24"/>
        </w:rPr>
        <w:pPrChange w:id="3468" w:author="ivan" w:date="2018-07-22T00:46:00Z">
          <w:pPr>
            <w:pStyle w:val="ConsNormal"/>
            <w:ind w:firstLine="709"/>
            <w:jc w:val="both"/>
          </w:pPr>
        </w:pPrChange>
      </w:pPr>
      <w:del w:id="3469" w:author="ivan" w:date="2018-07-21T19:19:00Z">
        <w:r w:rsidRPr="00CC0AE1" w:rsidDel="00530542">
          <w:rPr>
            <w:rFonts w:ascii="Times New Roman" w:hAnsi="Times New Roman"/>
            <w:sz w:val="24"/>
            <w:szCs w:val="24"/>
          </w:rPr>
          <w:delTex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delText>
        </w:r>
      </w:del>
    </w:p>
    <w:p w:rsidR="008611CC" w:rsidRPr="00CC0AE1" w:rsidDel="00530542" w:rsidRDefault="008611CC">
      <w:pPr>
        <w:pStyle w:val="ConsNonformat"/>
        <w:jc w:val="both"/>
        <w:rPr>
          <w:del w:id="3470" w:author="ivan" w:date="2018-07-21T19:19:00Z"/>
          <w:rFonts w:ascii="Times New Roman" w:hAnsi="Times New Roman"/>
          <w:sz w:val="24"/>
          <w:szCs w:val="24"/>
        </w:rPr>
        <w:pPrChange w:id="3471" w:author="ivan" w:date="2018-07-22T00:46:00Z">
          <w:pPr>
            <w:pStyle w:val="ConsNonformat"/>
            <w:ind w:firstLine="709"/>
            <w:jc w:val="both"/>
          </w:pPr>
        </w:pPrChange>
      </w:pPr>
    </w:p>
    <w:p w:rsidR="008611CC" w:rsidRPr="00CC0AE1" w:rsidDel="00530542" w:rsidRDefault="008611CC">
      <w:pPr>
        <w:pStyle w:val="ConsNormal"/>
        <w:ind w:firstLine="0"/>
        <w:jc w:val="both"/>
        <w:rPr>
          <w:del w:id="3472" w:author="ivan" w:date="2018-07-21T19:19:00Z"/>
          <w:rFonts w:ascii="Times New Roman" w:hAnsi="Times New Roman"/>
          <w:b/>
          <w:sz w:val="24"/>
          <w:szCs w:val="24"/>
        </w:rPr>
        <w:pPrChange w:id="3473" w:author="ivan" w:date="2018-07-22T00:46:00Z">
          <w:pPr>
            <w:pStyle w:val="ConsNormal"/>
            <w:ind w:firstLine="709"/>
            <w:jc w:val="both"/>
          </w:pPr>
        </w:pPrChange>
      </w:pPr>
      <w:del w:id="3474" w:author="ivan" w:date="2018-07-21T19:19:00Z">
        <w:r w:rsidRPr="00CC0AE1" w:rsidDel="00530542">
          <w:rPr>
            <w:rFonts w:ascii="Times New Roman" w:hAnsi="Times New Roman"/>
            <w:b/>
            <w:sz w:val="24"/>
            <w:szCs w:val="24"/>
          </w:rPr>
          <w:delText>Статья 65. Внутренний муниципальный финансовый контроль</w:delText>
        </w:r>
      </w:del>
    </w:p>
    <w:p w:rsidR="008611CC" w:rsidRPr="00CC0AE1" w:rsidDel="00530542" w:rsidRDefault="008611CC">
      <w:pPr>
        <w:pStyle w:val="ConsNormal"/>
        <w:ind w:firstLine="0"/>
        <w:jc w:val="both"/>
        <w:rPr>
          <w:del w:id="3475" w:author="ivan" w:date="2018-07-21T19:19:00Z"/>
          <w:rFonts w:ascii="Times New Roman" w:hAnsi="Times New Roman"/>
          <w:b/>
          <w:sz w:val="24"/>
          <w:szCs w:val="24"/>
        </w:rPr>
        <w:pPrChange w:id="3476" w:author="ivan" w:date="2018-07-22T00:46:00Z">
          <w:pPr>
            <w:pStyle w:val="ConsNormal"/>
            <w:ind w:firstLine="709"/>
            <w:jc w:val="both"/>
          </w:pPr>
        </w:pPrChange>
      </w:pPr>
    </w:p>
    <w:p w:rsidR="008611CC" w:rsidRPr="00CC0AE1" w:rsidDel="00530542" w:rsidRDefault="008611CC">
      <w:pPr>
        <w:pStyle w:val="ConsNormal"/>
        <w:ind w:firstLine="0"/>
        <w:jc w:val="both"/>
        <w:rPr>
          <w:del w:id="3477" w:author="ivan" w:date="2018-07-21T19:19:00Z"/>
          <w:rFonts w:ascii="Times New Roman" w:hAnsi="Times New Roman"/>
          <w:sz w:val="24"/>
          <w:szCs w:val="24"/>
        </w:rPr>
        <w:pPrChange w:id="3478" w:author="ivan" w:date="2018-07-22T00:46:00Z">
          <w:pPr>
            <w:pStyle w:val="ConsNormal"/>
            <w:ind w:firstLine="709"/>
            <w:jc w:val="both"/>
          </w:pPr>
        </w:pPrChange>
      </w:pPr>
      <w:del w:id="3479" w:author="ivan" w:date="2018-07-21T19:19:00Z">
        <w:r w:rsidRPr="00CC0AE1" w:rsidDel="00530542">
          <w:rPr>
            <w:rFonts w:ascii="Times New Roman" w:hAnsi="Times New Roman"/>
            <w:sz w:val="24"/>
            <w:szCs w:val="24"/>
          </w:rPr>
          <w:delText>1. Органом внутреннего муниципального финансового контроля является орган (должностные лица) администрации Поселения.</w:delText>
        </w:r>
      </w:del>
    </w:p>
    <w:p w:rsidR="008611CC" w:rsidRPr="00CC0AE1" w:rsidDel="00530542" w:rsidRDefault="008611CC">
      <w:pPr>
        <w:pStyle w:val="ConsNormal"/>
        <w:ind w:firstLine="0"/>
        <w:jc w:val="both"/>
        <w:rPr>
          <w:del w:id="3480" w:author="ivan" w:date="2018-07-21T19:19:00Z"/>
          <w:rFonts w:ascii="Times New Roman" w:hAnsi="Times New Roman"/>
          <w:sz w:val="24"/>
          <w:szCs w:val="24"/>
        </w:rPr>
        <w:pPrChange w:id="3481" w:author="ivan" w:date="2018-07-22T00:46:00Z">
          <w:pPr>
            <w:pStyle w:val="ConsNormal"/>
            <w:ind w:firstLine="709"/>
            <w:jc w:val="both"/>
          </w:pPr>
        </w:pPrChange>
      </w:pPr>
      <w:del w:id="3482" w:author="ivan" w:date="2018-07-21T19:19:00Z">
        <w:r w:rsidRPr="00CC0AE1" w:rsidDel="00530542">
          <w:rPr>
            <w:rFonts w:ascii="Times New Roman" w:hAnsi="Times New Roman"/>
            <w:sz w:val="24"/>
            <w:szCs w:val="24"/>
          </w:rPr>
          <w:delTex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delText>
        </w:r>
      </w:del>
    </w:p>
    <w:p w:rsidR="008611CC" w:rsidRPr="00CC0AE1" w:rsidDel="00530542" w:rsidRDefault="008611CC">
      <w:pPr>
        <w:pStyle w:val="ConsNormal"/>
        <w:ind w:firstLine="0"/>
        <w:jc w:val="both"/>
        <w:rPr>
          <w:del w:id="3483" w:author="ivan" w:date="2018-07-21T19:19:00Z"/>
          <w:rFonts w:ascii="Times New Roman" w:hAnsi="Times New Roman"/>
          <w:sz w:val="24"/>
          <w:szCs w:val="24"/>
        </w:rPr>
        <w:pPrChange w:id="3484" w:author="ivan" w:date="2018-07-22T00:46:00Z">
          <w:pPr>
            <w:pStyle w:val="ConsNormal"/>
            <w:ind w:firstLine="709"/>
            <w:jc w:val="both"/>
          </w:pPr>
        </w:pPrChange>
      </w:pPr>
    </w:p>
    <w:p w:rsidR="008611CC" w:rsidRPr="00CC0AE1" w:rsidDel="00530542" w:rsidRDefault="008611CC">
      <w:pPr>
        <w:pStyle w:val="ConsNormal"/>
        <w:ind w:firstLine="0"/>
        <w:jc w:val="both"/>
        <w:rPr>
          <w:del w:id="3485" w:author="ivan" w:date="2018-07-21T19:19:00Z"/>
          <w:rFonts w:ascii="Times New Roman" w:hAnsi="Times New Roman"/>
          <w:b/>
          <w:sz w:val="24"/>
          <w:szCs w:val="24"/>
        </w:rPr>
        <w:pPrChange w:id="3486" w:author="ivan" w:date="2018-07-22T00:46:00Z">
          <w:pPr>
            <w:pStyle w:val="ConsNormal"/>
            <w:ind w:firstLine="709"/>
            <w:jc w:val="both"/>
          </w:pPr>
        </w:pPrChange>
      </w:pPr>
      <w:del w:id="3487" w:author="ivan" w:date="2018-07-21T19:19:00Z">
        <w:r w:rsidRPr="00CC0AE1" w:rsidDel="00530542">
          <w:rPr>
            <w:rFonts w:ascii="Times New Roman" w:hAnsi="Times New Roman"/>
            <w:b/>
            <w:sz w:val="24"/>
            <w:szCs w:val="24"/>
          </w:rPr>
          <w:delText>Статья 66. Муниципальный контроль</w:delText>
        </w:r>
      </w:del>
    </w:p>
    <w:p w:rsidR="008611CC" w:rsidRPr="00CC0AE1" w:rsidDel="00530542" w:rsidRDefault="008611CC">
      <w:pPr>
        <w:pStyle w:val="ConsNormal"/>
        <w:ind w:firstLine="0"/>
        <w:jc w:val="both"/>
        <w:rPr>
          <w:del w:id="3488" w:author="ivan" w:date="2018-07-21T19:19:00Z"/>
          <w:rFonts w:ascii="Times New Roman" w:hAnsi="Times New Roman"/>
          <w:b/>
          <w:sz w:val="24"/>
          <w:szCs w:val="24"/>
        </w:rPr>
        <w:pPrChange w:id="3489" w:author="ivan" w:date="2018-07-22T00:46:00Z">
          <w:pPr>
            <w:pStyle w:val="ConsNormal"/>
            <w:ind w:firstLine="709"/>
            <w:jc w:val="both"/>
          </w:pPr>
        </w:pPrChange>
      </w:pPr>
    </w:p>
    <w:p w:rsidR="008611CC" w:rsidRPr="009F6622" w:rsidDel="00530542" w:rsidRDefault="008611CC">
      <w:pPr>
        <w:autoSpaceDE w:val="0"/>
        <w:autoSpaceDN w:val="0"/>
        <w:adjustRightInd w:val="0"/>
        <w:jc w:val="both"/>
        <w:outlineLvl w:val="1"/>
        <w:rPr>
          <w:del w:id="3490" w:author="ivan" w:date="2018-07-21T19:19:00Z"/>
          <w:bCs/>
        </w:rPr>
        <w:pPrChange w:id="3491" w:author="ivan" w:date="2018-07-22T00:46:00Z">
          <w:pPr>
            <w:autoSpaceDE w:val="0"/>
            <w:autoSpaceDN w:val="0"/>
            <w:adjustRightInd w:val="0"/>
            <w:ind w:firstLine="709"/>
            <w:jc w:val="both"/>
            <w:outlineLvl w:val="1"/>
          </w:pPr>
        </w:pPrChange>
      </w:pPr>
      <w:del w:id="3492" w:author="ivan" w:date="2018-07-21T19:19:00Z">
        <w:r w:rsidRPr="009F6622" w:rsidDel="00530542">
          <w:rPr>
            <w:bCs/>
          </w:rPr>
          <w:delTex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delText>
        </w:r>
      </w:del>
    </w:p>
    <w:p w:rsidR="008611CC" w:rsidRPr="00CC0AE1" w:rsidDel="00530542" w:rsidRDefault="008611CC">
      <w:pPr>
        <w:autoSpaceDE w:val="0"/>
        <w:autoSpaceDN w:val="0"/>
        <w:adjustRightInd w:val="0"/>
        <w:jc w:val="both"/>
        <w:outlineLvl w:val="1"/>
        <w:rPr>
          <w:del w:id="3493" w:author="ivan" w:date="2018-07-21T19:19:00Z"/>
          <w:bCs/>
          <w:color w:val="000000"/>
        </w:rPr>
        <w:pPrChange w:id="3494" w:author="ivan" w:date="2018-07-22T00:46:00Z">
          <w:pPr>
            <w:autoSpaceDE w:val="0"/>
            <w:autoSpaceDN w:val="0"/>
            <w:adjustRightInd w:val="0"/>
            <w:ind w:firstLine="709"/>
            <w:jc w:val="both"/>
            <w:outlineLvl w:val="1"/>
          </w:pPr>
        </w:pPrChange>
      </w:pPr>
      <w:del w:id="3495" w:author="ivan" w:date="2018-07-21T19:19:00Z">
        <w:r w:rsidRPr="00CC0AE1" w:rsidDel="00530542">
          <w:rPr>
            <w:bCs/>
            <w:color w:val="000000"/>
          </w:rPr>
          <w:delTex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delText>
        </w:r>
        <w:r w:rsidR="007F1C1F" w:rsidDel="00530542">
          <w:fldChar w:fldCharType="begin"/>
        </w:r>
        <w:r w:rsidR="007F1C1F" w:rsidDel="00530542">
          <w:delInstrText xml:space="preserve"> HYPERLINK "consultantplus://offline/main?base=LAW;n=115838;fld=134" </w:delInstrText>
        </w:r>
        <w:r w:rsidR="007F1C1F" w:rsidDel="00530542">
          <w:fldChar w:fldCharType="separate"/>
        </w:r>
        <w:r w:rsidRPr="00CC0AE1" w:rsidDel="00530542">
          <w:rPr>
            <w:bCs/>
            <w:color w:val="000000"/>
          </w:rPr>
          <w:delText>закона</w:delText>
        </w:r>
        <w:r w:rsidR="007F1C1F" w:rsidDel="00530542">
          <w:rPr>
            <w:bCs/>
            <w:color w:val="000000"/>
          </w:rPr>
          <w:fldChar w:fldCharType="end"/>
        </w:r>
        <w:r w:rsidRPr="00CC0AE1" w:rsidDel="00530542">
          <w:rPr>
            <w:bCs/>
            <w:color w:val="000000"/>
          </w:rPr>
          <w:delTex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delText>
        </w:r>
      </w:del>
    </w:p>
    <w:p w:rsidR="008611CC" w:rsidRPr="00CC0AE1" w:rsidDel="00530542" w:rsidRDefault="008611CC">
      <w:pPr>
        <w:pStyle w:val="ConsNormal"/>
        <w:ind w:firstLine="0"/>
        <w:jc w:val="both"/>
        <w:rPr>
          <w:del w:id="3496" w:author="ivan" w:date="2018-07-21T19:19:00Z"/>
          <w:rFonts w:ascii="Times New Roman" w:hAnsi="Times New Roman"/>
          <w:sz w:val="24"/>
          <w:szCs w:val="24"/>
        </w:rPr>
        <w:pPrChange w:id="3497" w:author="ivan" w:date="2018-07-22T00:46:00Z">
          <w:pPr>
            <w:pStyle w:val="ConsNormal"/>
            <w:ind w:firstLine="709"/>
            <w:jc w:val="both"/>
          </w:pPr>
        </w:pPrChange>
      </w:pPr>
    </w:p>
    <w:p w:rsidR="008611CC" w:rsidRPr="00CC0AE1" w:rsidDel="00530542" w:rsidRDefault="008611CC">
      <w:pPr>
        <w:pStyle w:val="ConsNormal"/>
        <w:ind w:firstLine="0"/>
        <w:jc w:val="both"/>
        <w:rPr>
          <w:del w:id="3498" w:author="ivan" w:date="2018-07-21T19:19:00Z"/>
          <w:rFonts w:ascii="Times New Roman" w:hAnsi="Times New Roman"/>
          <w:sz w:val="24"/>
          <w:szCs w:val="24"/>
        </w:rPr>
        <w:pPrChange w:id="3499" w:author="ivan" w:date="2018-07-22T00:46:00Z">
          <w:pPr>
            <w:pStyle w:val="ConsNormal"/>
            <w:ind w:firstLine="709"/>
            <w:jc w:val="center"/>
          </w:pPr>
        </w:pPrChange>
      </w:pPr>
      <w:del w:id="3500" w:author="ivan" w:date="2018-07-21T19:19:00Z">
        <w:r w:rsidRPr="00CC0AE1" w:rsidDel="00530542">
          <w:rPr>
            <w:rFonts w:ascii="Times New Roman" w:hAnsi="Times New Roman"/>
            <w:sz w:val="24"/>
            <w:szCs w:val="24"/>
          </w:rPr>
          <w:delText>Глава 8</w:delText>
        </w:r>
      </w:del>
    </w:p>
    <w:p w:rsidR="008611CC" w:rsidRPr="00CC0AE1" w:rsidDel="00530542" w:rsidRDefault="008611CC">
      <w:pPr>
        <w:pStyle w:val="ConsNormal"/>
        <w:ind w:firstLine="0"/>
        <w:jc w:val="both"/>
        <w:rPr>
          <w:del w:id="3501" w:author="ivan" w:date="2018-07-21T19:19:00Z"/>
          <w:rFonts w:ascii="Times New Roman" w:hAnsi="Times New Roman"/>
          <w:sz w:val="24"/>
          <w:szCs w:val="24"/>
        </w:rPr>
        <w:pPrChange w:id="3502" w:author="ivan" w:date="2018-07-22T00:46:00Z">
          <w:pPr>
            <w:pStyle w:val="ConsNormal"/>
            <w:ind w:firstLine="709"/>
            <w:jc w:val="center"/>
          </w:pPr>
        </w:pPrChange>
      </w:pPr>
      <w:del w:id="3503" w:author="ivan" w:date="2018-07-21T19:19:00Z">
        <w:r w:rsidRPr="00CC0AE1" w:rsidDel="00530542">
          <w:rPr>
            <w:rFonts w:ascii="Times New Roman" w:hAnsi="Times New Roman"/>
            <w:sz w:val="24"/>
            <w:szCs w:val="24"/>
          </w:rPr>
          <w:delText xml:space="preserve">МЕЖМУНИЦИПАЛЬНОЕ И МЕЖДУНАРОДНОЕ СОТРУДНИЧЕСТВО </w:delText>
        </w:r>
      </w:del>
    </w:p>
    <w:p w:rsidR="008611CC" w:rsidRPr="00CC0AE1" w:rsidDel="00530542" w:rsidRDefault="008611CC">
      <w:pPr>
        <w:pStyle w:val="ConsNormal"/>
        <w:ind w:firstLine="0"/>
        <w:jc w:val="both"/>
        <w:rPr>
          <w:del w:id="3504" w:author="ivan" w:date="2018-07-21T19:19:00Z"/>
          <w:rFonts w:ascii="Times New Roman" w:hAnsi="Times New Roman"/>
          <w:sz w:val="24"/>
          <w:szCs w:val="24"/>
        </w:rPr>
        <w:pPrChange w:id="3505" w:author="ivan" w:date="2018-07-22T00:46:00Z">
          <w:pPr>
            <w:pStyle w:val="ConsNormal"/>
            <w:ind w:firstLine="709"/>
            <w:jc w:val="center"/>
          </w:pPr>
        </w:pPrChange>
      </w:pPr>
    </w:p>
    <w:p w:rsidR="008611CC" w:rsidRPr="00CC0AE1" w:rsidDel="00530542" w:rsidRDefault="008611CC">
      <w:pPr>
        <w:pStyle w:val="ConsNormal"/>
        <w:ind w:firstLine="0"/>
        <w:jc w:val="both"/>
        <w:rPr>
          <w:del w:id="3506" w:author="ivan" w:date="2018-07-21T19:19:00Z"/>
          <w:rFonts w:ascii="Times New Roman" w:hAnsi="Times New Roman"/>
          <w:b/>
          <w:sz w:val="24"/>
          <w:szCs w:val="24"/>
        </w:rPr>
        <w:pPrChange w:id="3507" w:author="ivan" w:date="2018-07-22T00:46:00Z">
          <w:pPr>
            <w:pStyle w:val="ConsNormal"/>
            <w:ind w:firstLine="709"/>
            <w:jc w:val="both"/>
          </w:pPr>
        </w:pPrChange>
      </w:pPr>
      <w:del w:id="3508" w:author="ivan" w:date="2018-07-21T19:19:00Z">
        <w:r w:rsidRPr="00CC0AE1" w:rsidDel="00530542">
          <w:rPr>
            <w:rFonts w:ascii="Times New Roman" w:hAnsi="Times New Roman"/>
            <w:b/>
            <w:sz w:val="24"/>
            <w:szCs w:val="24"/>
          </w:rPr>
          <w:delText>Статья 67. Межмуниципальное сотрудничество</w:delText>
        </w:r>
      </w:del>
    </w:p>
    <w:p w:rsidR="008611CC" w:rsidRPr="00CC0AE1" w:rsidDel="00530542" w:rsidRDefault="008611CC">
      <w:pPr>
        <w:pStyle w:val="ConsNormal"/>
        <w:ind w:firstLine="0"/>
        <w:jc w:val="both"/>
        <w:rPr>
          <w:del w:id="3509" w:author="ivan" w:date="2018-07-21T19:19:00Z"/>
          <w:rFonts w:ascii="Times New Roman" w:hAnsi="Times New Roman"/>
          <w:b/>
          <w:sz w:val="24"/>
          <w:szCs w:val="24"/>
        </w:rPr>
        <w:pPrChange w:id="3510" w:author="ivan" w:date="2018-07-22T00:46:00Z">
          <w:pPr>
            <w:pStyle w:val="ConsNormal"/>
            <w:ind w:firstLine="709"/>
            <w:jc w:val="both"/>
          </w:pPr>
        </w:pPrChange>
      </w:pPr>
    </w:p>
    <w:p w:rsidR="008611CC" w:rsidRPr="00CC0AE1" w:rsidDel="00530542" w:rsidRDefault="008611CC">
      <w:pPr>
        <w:autoSpaceDE w:val="0"/>
        <w:autoSpaceDN w:val="0"/>
        <w:adjustRightInd w:val="0"/>
        <w:jc w:val="both"/>
        <w:outlineLvl w:val="0"/>
        <w:rPr>
          <w:del w:id="3511" w:author="ivan" w:date="2018-07-21T19:19:00Z"/>
          <w:b/>
        </w:rPr>
        <w:pPrChange w:id="3512" w:author="ivan" w:date="2018-07-22T00:46:00Z">
          <w:pPr>
            <w:autoSpaceDE w:val="0"/>
            <w:autoSpaceDN w:val="0"/>
            <w:adjustRightInd w:val="0"/>
            <w:ind w:firstLine="709"/>
            <w:jc w:val="both"/>
            <w:outlineLvl w:val="0"/>
          </w:pPr>
        </w:pPrChange>
      </w:pPr>
      <w:del w:id="3513" w:author="ivan" w:date="2018-07-21T19:19:00Z">
        <w:r w:rsidRPr="00CC0AE1" w:rsidDel="00530542">
          <w:delTex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delText>
        </w:r>
      </w:del>
    </w:p>
    <w:p w:rsidR="008611CC" w:rsidRPr="00CC0AE1" w:rsidDel="00530542" w:rsidRDefault="008611CC">
      <w:pPr>
        <w:pStyle w:val="ConsNormal"/>
        <w:ind w:firstLine="0"/>
        <w:jc w:val="both"/>
        <w:rPr>
          <w:del w:id="3514" w:author="ivan" w:date="2018-07-21T19:19:00Z"/>
          <w:rFonts w:ascii="Times New Roman" w:hAnsi="Times New Roman"/>
          <w:sz w:val="24"/>
          <w:szCs w:val="24"/>
        </w:rPr>
        <w:pPrChange w:id="3515" w:author="ivan" w:date="2018-07-22T00:46:00Z">
          <w:pPr>
            <w:pStyle w:val="ConsNormal"/>
            <w:ind w:firstLine="709"/>
            <w:jc w:val="both"/>
          </w:pPr>
        </w:pPrChange>
      </w:pPr>
      <w:del w:id="3516" w:author="ivan" w:date="2018-07-21T19:19:00Z">
        <w:r w:rsidRPr="00CC0AE1" w:rsidDel="00530542">
          <w:rPr>
            <w:rFonts w:ascii="Times New Roman" w:hAnsi="Times New Roman"/>
            <w:sz w:val="24"/>
            <w:szCs w:val="24"/>
          </w:rPr>
          <w:delText>2.  Поселение участвует в межмуниципальном сотрудничестве в следующих формах:</w:delText>
        </w:r>
      </w:del>
    </w:p>
    <w:p w:rsidR="008611CC" w:rsidRPr="00CC0AE1" w:rsidDel="00530542" w:rsidRDefault="008611CC">
      <w:pPr>
        <w:pStyle w:val="ConsNormal"/>
        <w:ind w:firstLine="0"/>
        <w:jc w:val="both"/>
        <w:rPr>
          <w:del w:id="3517" w:author="ivan" w:date="2018-07-21T19:19:00Z"/>
          <w:rFonts w:ascii="Times New Roman" w:hAnsi="Times New Roman"/>
          <w:sz w:val="24"/>
          <w:szCs w:val="24"/>
        </w:rPr>
        <w:pPrChange w:id="3518" w:author="ivan" w:date="2018-07-22T00:46:00Z">
          <w:pPr>
            <w:pStyle w:val="ConsNormal"/>
            <w:ind w:firstLine="709"/>
            <w:jc w:val="both"/>
          </w:pPr>
        </w:pPrChange>
      </w:pPr>
      <w:del w:id="3519" w:author="ivan" w:date="2018-07-21T19:19:00Z">
        <w:r w:rsidRPr="00CC0AE1" w:rsidDel="00530542">
          <w:rPr>
            <w:rFonts w:ascii="Times New Roman" w:hAnsi="Times New Roman"/>
            <w:sz w:val="24"/>
            <w:szCs w:val="24"/>
          </w:rPr>
          <w:delTex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delText>
        </w:r>
      </w:del>
    </w:p>
    <w:p w:rsidR="008611CC" w:rsidRPr="00CC0AE1" w:rsidDel="00530542" w:rsidRDefault="008611CC">
      <w:pPr>
        <w:pStyle w:val="ConsNormal"/>
        <w:ind w:firstLine="0"/>
        <w:jc w:val="both"/>
        <w:rPr>
          <w:del w:id="3520" w:author="ivan" w:date="2018-07-21T19:19:00Z"/>
          <w:rFonts w:ascii="Times New Roman" w:hAnsi="Times New Roman"/>
          <w:color w:val="000000"/>
          <w:sz w:val="24"/>
          <w:szCs w:val="24"/>
        </w:rPr>
        <w:pPrChange w:id="3521" w:author="ivan" w:date="2018-07-22T00:46:00Z">
          <w:pPr>
            <w:pStyle w:val="ConsNormal"/>
            <w:ind w:firstLine="709"/>
            <w:jc w:val="both"/>
          </w:pPr>
        </w:pPrChange>
      </w:pPr>
      <w:del w:id="3522" w:author="ivan" w:date="2018-07-21T19:19:00Z">
        <w:r w:rsidRPr="00CC0AE1" w:rsidDel="00530542">
          <w:rPr>
            <w:rFonts w:ascii="Times New Roman" w:hAnsi="Times New Roman"/>
            <w:sz w:val="24"/>
            <w:szCs w:val="24"/>
          </w:rPr>
          <w:delText>2) посредством создания Думой Поселения автономных некоммерческих организаций и фондов;</w:delText>
        </w:r>
      </w:del>
    </w:p>
    <w:p w:rsidR="008611CC" w:rsidRPr="00CC0AE1" w:rsidDel="00530542" w:rsidRDefault="008611CC">
      <w:pPr>
        <w:pStyle w:val="ConsNormal"/>
        <w:ind w:firstLine="0"/>
        <w:jc w:val="both"/>
        <w:rPr>
          <w:del w:id="3523" w:author="ivan" w:date="2018-07-21T19:19:00Z"/>
          <w:rFonts w:ascii="Times New Roman" w:hAnsi="Times New Roman"/>
          <w:sz w:val="24"/>
          <w:szCs w:val="24"/>
        </w:rPr>
        <w:pPrChange w:id="3524" w:author="ivan" w:date="2018-07-22T00:46:00Z">
          <w:pPr>
            <w:pStyle w:val="ConsNormal"/>
            <w:ind w:firstLine="709"/>
            <w:jc w:val="both"/>
          </w:pPr>
        </w:pPrChange>
      </w:pPr>
      <w:del w:id="3525" w:author="ivan" w:date="2018-07-21T19:19:00Z">
        <w:r w:rsidRPr="00CC0AE1" w:rsidDel="00530542">
          <w:rPr>
            <w:rFonts w:ascii="Times New Roman" w:hAnsi="Times New Roman"/>
            <w:sz w:val="24"/>
            <w:szCs w:val="24"/>
          </w:rPr>
          <w:delText>3) в иных формах, не противоречащих законодательству.</w:delText>
        </w:r>
      </w:del>
    </w:p>
    <w:p w:rsidR="008611CC" w:rsidRPr="00CC0AE1" w:rsidDel="00530542" w:rsidRDefault="008611CC">
      <w:pPr>
        <w:pStyle w:val="ConsNormal"/>
        <w:ind w:firstLine="0"/>
        <w:jc w:val="both"/>
        <w:rPr>
          <w:del w:id="3526" w:author="ivan" w:date="2018-07-21T19:19:00Z"/>
          <w:rFonts w:ascii="Times New Roman" w:hAnsi="Times New Roman"/>
          <w:sz w:val="24"/>
          <w:szCs w:val="24"/>
        </w:rPr>
        <w:pPrChange w:id="3527" w:author="ivan" w:date="2018-07-22T00:46:00Z">
          <w:pPr>
            <w:pStyle w:val="ConsNormal"/>
            <w:ind w:firstLine="709"/>
            <w:jc w:val="both"/>
          </w:pPr>
        </w:pPrChange>
      </w:pPr>
      <w:del w:id="3528" w:author="ivan" w:date="2018-07-21T19:19:00Z">
        <w:r w:rsidRPr="00CC0AE1" w:rsidDel="00530542">
          <w:rPr>
            <w:rFonts w:ascii="Times New Roman" w:hAnsi="Times New Roman"/>
            <w:sz w:val="24"/>
            <w:szCs w:val="24"/>
          </w:rPr>
          <w:delText>3. Порядок участия Поселения в межмуниципальном сотрудничестве определяется Думой Поселения в соответствии с законодательством.</w:delText>
        </w:r>
      </w:del>
    </w:p>
    <w:p w:rsidR="008611CC" w:rsidRPr="00CC0AE1" w:rsidDel="00530542" w:rsidRDefault="008611CC">
      <w:pPr>
        <w:pStyle w:val="ConsNonformat"/>
        <w:jc w:val="both"/>
        <w:rPr>
          <w:del w:id="3529" w:author="ivan" w:date="2018-07-21T19:19:00Z"/>
          <w:rFonts w:ascii="Times New Roman" w:hAnsi="Times New Roman"/>
          <w:sz w:val="24"/>
          <w:szCs w:val="24"/>
        </w:rPr>
        <w:pPrChange w:id="3530" w:author="ivan" w:date="2018-07-22T00:46:00Z">
          <w:pPr>
            <w:pStyle w:val="ConsNonformat"/>
            <w:ind w:firstLine="709"/>
            <w:jc w:val="both"/>
          </w:pPr>
        </w:pPrChange>
      </w:pPr>
    </w:p>
    <w:p w:rsidR="008611CC" w:rsidRPr="00CC0AE1" w:rsidDel="00530542" w:rsidRDefault="008611CC">
      <w:pPr>
        <w:pStyle w:val="ConsNormal"/>
        <w:ind w:firstLine="0"/>
        <w:jc w:val="both"/>
        <w:rPr>
          <w:del w:id="3531" w:author="ivan" w:date="2018-07-21T19:19:00Z"/>
          <w:rFonts w:ascii="Times New Roman" w:hAnsi="Times New Roman"/>
          <w:b/>
          <w:sz w:val="24"/>
          <w:szCs w:val="24"/>
        </w:rPr>
        <w:pPrChange w:id="3532" w:author="ivan" w:date="2018-07-22T00:46:00Z">
          <w:pPr>
            <w:pStyle w:val="ConsNormal"/>
            <w:ind w:firstLine="709"/>
            <w:jc w:val="both"/>
          </w:pPr>
        </w:pPrChange>
      </w:pPr>
      <w:del w:id="3533" w:author="ivan" w:date="2018-07-21T19:19:00Z">
        <w:r w:rsidRPr="00CC0AE1" w:rsidDel="00530542">
          <w:rPr>
            <w:rFonts w:ascii="Times New Roman" w:hAnsi="Times New Roman"/>
            <w:b/>
            <w:sz w:val="24"/>
            <w:szCs w:val="24"/>
          </w:rPr>
          <w:delText>Статья 68. Участие в международном сотрудничестве и внешнеэкономических связях</w:delText>
        </w:r>
      </w:del>
    </w:p>
    <w:p w:rsidR="008611CC" w:rsidRPr="00CC0AE1" w:rsidDel="00530542" w:rsidRDefault="008611CC">
      <w:pPr>
        <w:pStyle w:val="ConsNormal"/>
        <w:ind w:firstLine="0"/>
        <w:jc w:val="both"/>
        <w:rPr>
          <w:del w:id="3534" w:author="ivan" w:date="2018-07-21T19:19:00Z"/>
          <w:rFonts w:ascii="Times New Roman" w:hAnsi="Times New Roman"/>
          <w:b/>
          <w:sz w:val="24"/>
          <w:szCs w:val="24"/>
        </w:rPr>
        <w:pPrChange w:id="3535" w:author="ivan" w:date="2018-07-22T00:46:00Z">
          <w:pPr>
            <w:pStyle w:val="ConsNormal"/>
            <w:ind w:firstLine="709"/>
            <w:jc w:val="both"/>
          </w:pPr>
        </w:pPrChange>
      </w:pPr>
    </w:p>
    <w:p w:rsidR="008611CC" w:rsidRPr="00CC0AE1" w:rsidDel="00530542" w:rsidRDefault="008611CC">
      <w:pPr>
        <w:pStyle w:val="ConsNormal"/>
        <w:ind w:firstLine="0"/>
        <w:jc w:val="both"/>
        <w:rPr>
          <w:del w:id="3536" w:author="ivan" w:date="2018-07-21T19:19:00Z"/>
          <w:rFonts w:ascii="Times New Roman" w:hAnsi="Times New Roman"/>
          <w:bCs/>
          <w:sz w:val="24"/>
          <w:szCs w:val="24"/>
        </w:rPr>
        <w:pPrChange w:id="3537" w:author="ivan" w:date="2018-07-22T00:46:00Z">
          <w:pPr>
            <w:pStyle w:val="ConsNormal"/>
            <w:ind w:firstLine="709"/>
            <w:jc w:val="both"/>
          </w:pPr>
        </w:pPrChange>
      </w:pPr>
      <w:del w:id="3538" w:author="ivan" w:date="2018-07-21T19:19:00Z">
        <w:r w:rsidRPr="00CC0AE1" w:rsidDel="00530542">
          <w:rPr>
            <w:rFonts w:ascii="Times New Roman" w:hAnsi="Times New Roman"/>
            <w:sz w:val="24"/>
            <w:szCs w:val="24"/>
          </w:rPr>
          <w:delText>Органы местного самоуправления Поселения вправе осуществлять международные и внешнеэкономические связи в соответствии с федеральными законами.</w:delText>
        </w:r>
      </w:del>
    </w:p>
    <w:p w:rsidR="008611CC" w:rsidRPr="00CC0AE1" w:rsidDel="00530542" w:rsidRDefault="008611CC">
      <w:pPr>
        <w:autoSpaceDE w:val="0"/>
        <w:autoSpaceDN w:val="0"/>
        <w:adjustRightInd w:val="0"/>
        <w:jc w:val="both"/>
        <w:rPr>
          <w:del w:id="3539" w:author="ivan" w:date="2018-07-21T19:19:00Z"/>
          <w:bCs/>
        </w:rPr>
        <w:pPrChange w:id="3540" w:author="ivan" w:date="2018-07-22T00:46:00Z">
          <w:pPr>
            <w:autoSpaceDE w:val="0"/>
            <w:autoSpaceDN w:val="0"/>
            <w:adjustRightInd w:val="0"/>
            <w:ind w:firstLine="709"/>
            <w:jc w:val="center"/>
          </w:pPr>
        </w:pPrChange>
      </w:pPr>
    </w:p>
    <w:p w:rsidR="008611CC" w:rsidRPr="009F6622" w:rsidDel="00530542" w:rsidRDefault="008611CC">
      <w:pPr>
        <w:autoSpaceDE w:val="0"/>
        <w:autoSpaceDN w:val="0"/>
        <w:adjustRightInd w:val="0"/>
        <w:jc w:val="both"/>
        <w:rPr>
          <w:del w:id="3541" w:author="ivan" w:date="2018-07-21T19:19:00Z"/>
          <w:bCs/>
        </w:rPr>
        <w:pPrChange w:id="3542" w:author="ivan" w:date="2018-07-22T00:46:00Z">
          <w:pPr>
            <w:autoSpaceDE w:val="0"/>
            <w:autoSpaceDN w:val="0"/>
            <w:adjustRightInd w:val="0"/>
            <w:ind w:firstLine="709"/>
            <w:jc w:val="center"/>
          </w:pPr>
        </w:pPrChange>
      </w:pPr>
      <w:del w:id="3543" w:author="ivan" w:date="2018-07-21T19:19:00Z">
        <w:r w:rsidRPr="009F6622" w:rsidDel="00530542">
          <w:rPr>
            <w:bCs/>
          </w:rPr>
          <w:delText xml:space="preserve"> Глава 9</w:delText>
        </w:r>
      </w:del>
    </w:p>
    <w:p w:rsidR="008611CC" w:rsidRPr="009F6622" w:rsidDel="00530542" w:rsidRDefault="008611CC">
      <w:pPr>
        <w:autoSpaceDE w:val="0"/>
        <w:autoSpaceDN w:val="0"/>
        <w:adjustRightInd w:val="0"/>
        <w:jc w:val="both"/>
        <w:rPr>
          <w:del w:id="3544" w:author="ivan" w:date="2018-07-21T19:19:00Z"/>
          <w:bCs/>
        </w:rPr>
        <w:pPrChange w:id="3545" w:author="ivan" w:date="2018-07-22T00:46:00Z">
          <w:pPr>
            <w:autoSpaceDE w:val="0"/>
            <w:autoSpaceDN w:val="0"/>
            <w:adjustRightInd w:val="0"/>
            <w:ind w:firstLine="709"/>
            <w:jc w:val="center"/>
          </w:pPr>
        </w:pPrChange>
      </w:pPr>
      <w:del w:id="3546" w:author="ivan" w:date="2018-07-21T19:19:00Z">
        <w:r w:rsidRPr="009F6622" w:rsidDel="00530542">
          <w:rPr>
            <w:bCs/>
          </w:rPr>
          <w:delText xml:space="preserve">ОТВЕТСТВЕННОСТЬ ОРГАНОВ МЕСТНОГО САМОУПРАВЛЕНИЯ И </w:delText>
        </w:r>
      </w:del>
    </w:p>
    <w:p w:rsidR="008611CC" w:rsidRPr="00CC0AE1" w:rsidDel="00530542" w:rsidRDefault="008611CC">
      <w:pPr>
        <w:autoSpaceDE w:val="0"/>
        <w:autoSpaceDN w:val="0"/>
        <w:adjustRightInd w:val="0"/>
        <w:jc w:val="both"/>
        <w:rPr>
          <w:del w:id="3547" w:author="ivan" w:date="2018-07-21T19:19:00Z"/>
          <w:bCs/>
        </w:rPr>
        <w:pPrChange w:id="3548" w:author="ivan" w:date="2018-07-22T00:46:00Z">
          <w:pPr>
            <w:autoSpaceDE w:val="0"/>
            <w:autoSpaceDN w:val="0"/>
            <w:adjustRightInd w:val="0"/>
            <w:ind w:firstLine="709"/>
            <w:jc w:val="center"/>
          </w:pPr>
        </w:pPrChange>
      </w:pPr>
      <w:del w:id="3549" w:author="ivan" w:date="2018-07-21T19:19:00Z">
        <w:r w:rsidRPr="00CC0AE1" w:rsidDel="00530542">
          <w:rPr>
            <w:bCs/>
          </w:rPr>
          <w:delText>ДОЛЖНОСТНЫХ ЛИЦ МЕСТНОГО САМОУПРАВЛЕНИЯ</w:delText>
        </w:r>
      </w:del>
    </w:p>
    <w:p w:rsidR="008611CC" w:rsidRPr="00CC0AE1" w:rsidDel="00530542" w:rsidRDefault="008611CC">
      <w:pPr>
        <w:autoSpaceDE w:val="0"/>
        <w:autoSpaceDN w:val="0"/>
        <w:adjustRightInd w:val="0"/>
        <w:jc w:val="both"/>
        <w:rPr>
          <w:del w:id="3550" w:author="ivan" w:date="2018-07-21T19:19:00Z"/>
          <w:bCs/>
        </w:rPr>
        <w:pPrChange w:id="3551" w:author="ivan" w:date="2018-07-22T00:46:00Z">
          <w:pPr>
            <w:autoSpaceDE w:val="0"/>
            <w:autoSpaceDN w:val="0"/>
            <w:adjustRightInd w:val="0"/>
            <w:ind w:firstLine="709"/>
            <w:jc w:val="center"/>
          </w:pPr>
        </w:pPrChange>
      </w:pPr>
    </w:p>
    <w:p w:rsidR="008611CC" w:rsidRPr="00CC0AE1" w:rsidDel="00530542" w:rsidRDefault="008611CC">
      <w:pPr>
        <w:autoSpaceDE w:val="0"/>
        <w:autoSpaceDN w:val="0"/>
        <w:adjustRightInd w:val="0"/>
        <w:jc w:val="both"/>
        <w:rPr>
          <w:del w:id="3552" w:author="ivan" w:date="2018-07-21T19:19:00Z"/>
          <w:b/>
        </w:rPr>
        <w:pPrChange w:id="3553" w:author="ivan" w:date="2018-07-22T00:46:00Z">
          <w:pPr>
            <w:autoSpaceDE w:val="0"/>
            <w:autoSpaceDN w:val="0"/>
            <w:adjustRightInd w:val="0"/>
            <w:ind w:firstLine="709"/>
            <w:jc w:val="both"/>
          </w:pPr>
        </w:pPrChange>
      </w:pPr>
      <w:del w:id="3554" w:author="ivan" w:date="2018-07-21T19:19:00Z">
        <w:r w:rsidRPr="00CC0AE1" w:rsidDel="00530542">
          <w:rPr>
            <w:b/>
          </w:rPr>
          <w:delText>Статья 69. Ответственность органов местного самоуправления и должностных лиц местного самоуправления перед населением и государством</w:delText>
        </w:r>
      </w:del>
    </w:p>
    <w:p w:rsidR="008611CC" w:rsidRPr="00CC0AE1" w:rsidDel="00530542" w:rsidRDefault="008611CC">
      <w:pPr>
        <w:autoSpaceDE w:val="0"/>
        <w:autoSpaceDN w:val="0"/>
        <w:adjustRightInd w:val="0"/>
        <w:jc w:val="both"/>
        <w:rPr>
          <w:del w:id="3555" w:author="ivan" w:date="2018-07-21T19:19:00Z"/>
          <w:b/>
        </w:rPr>
        <w:pPrChange w:id="3556" w:author="ivan" w:date="2018-07-22T00:46:00Z">
          <w:pPr>
            <w:autoSpaceDE w:val="0"/>
            <w:autoSpaceDN w:val="0"/>
            <w:adjustRightInd w:val="0"/>
            <w:ind w:firstLine="709"/>
            <w:jc w:val="both"/>
          </w:pPr>
        </w:pPrChange>
      </w:pPr>
    </w:p>
    <w:p w:rsidR="008611CC" w:rsidRPr="00CC0AE1" w:rsidDel="00530542" w:rsidRDefault="008611CC">
      <w:pPr>
        <w:autoSpaceDE w:val="0"/>
        <w:autoSpaceDN w:val="0"/>
        <w:adjustRightInd w:val="0"/>
        <w:jc w:val="both"/>
        <w:rPr>
          <w:del w:id="3557" w:author="ivan" w:date="2018-07-21T19:19:00Z"/>
        </w:rPr>
        <w:pPrChange w:id="3558" w:author="ivan" w:date="2018-07-22T00:46:00Z">
          <w:pPr>
            <w:autoSpaceDE w:val="0"/>
            <w:autoSpaceDN w:val="0"/>
            <w:adjustRightInd w:val="0"/>
            <w:ind w:firstLine="709"/>
            <w:jc w:val="both"/>
          </w:pPr>
        </w:pPrChange>
      </w:pPr>
      <w:del w:id="3559" w:author="ivan" w:date="2018-07-21T19:19:00Z">
        <w:r w:rsidRPr="00CC0AE1" w:rsidDel="00530542">
          <w:delTex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delText>
        </w:r>
      </w:del>
    </w:p>
    <w:p w:rsidR="008611CC" w:rsidRPr="00CC0AE1" w:rsidDel="00530542" w:rsidRDefault="008611CC">
      <w:pPr>
        <w:autoSpaceDE w:val="0"/>
        <w:autoSpaceDN w:val="0"/>
        <w:adjustRightInd w:val="0"/>
        <w:jc w:val="both"/>
        <w:rPr>
          <w:del w:id="3560" w:author="ivan" w:date="2018-07-21T19:19:00Z"/>
        </w:rPr>
        <w:pPrChange w:id="3561" w:author="ivan" w:date="2018-07-22T00:46:00Z">
          <w:pPr>
            <w:autoSpaceDE w:val="0"/>
            <w:autoSpaceDN w:val="0"/>
            <w:adjustRightInd w:val="0"/>
            <w:ind w:firstLine="709"/>
            <w:jc w:val="both"/>
          </w:pPr>
        </w:pPrChange>
      </w:pPr>
      <w:del w:id="3562" w:author="ivan" w:date="2018-07-21T19:19:00Z">
        <w:r w:rsidRPr="00CC0AE1" w:rsidDel="00530542">
          <w:delText>Население  Поселения вправе отозвать Главу Поселения, депутата Думы Поселения в соответствии с Федеральным законом № 131-ФЗ.</w:delText>
        </w:r>
      </w:del>
    </w:p>
    <w:p w:rsidR="008611CC" w:rsidRPr="00CC0AE1" w:rsidDel="00530542" w:rsidRDefault="008611CC">
      <w:pPr>
        <w:autoSpaceDE w:val="0"/>
        <w:autoSpaceDN w:val="0"/>
        <w:adjustRightInd w:val="0"/>
        <w:jc w:val="both"/>
        <w:rPr>
          <w:del w:id="3563" w:author="ivan" w:date="2018-07-21T19:19:00Z"/>
        </w:rPr>
        <w:pPrChange w:id="3564" w:author="ivan" w:date="2018-07-22T00:46:00Z">
          <w:pPr>
            <w:autoSpaceDE w:val="0"/>
            <w:autoSpaceDN w:val="0"/>
            <w:adjustRightInd w:val="0"/>
            <w:ind w:firstLine="709"/>
            <w:jc w:val="both"/>
          </w:pPr>
        </w:pPrChange>
      </w:pPr>
      <w:del w:id="3565" w:author="ivan" w:date="2018-07-21T19:19:00Z">
        <w:r w:rsidRPr="00CC0AE1" w:rsidDel="00530542">
          <w:delTex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delText>
        </w:r>
      </w:del>
    </w:p>
    <w:p w:rsidR="008611CC" w:rsidRPr="00CC0AE1" w:rsidDel="00530542" w:rsidRDefault="008611CC">
      <w:pPr>
        <w:autoSpaceDE w:val="0"/>
        <w:autoSpaceDN w:val="0"/>
        <w:adjustRightInd w:val="0"/>
        <w:jc w:val="both"/>
        <w:rPr>
          <w:del w:id="3566" w:author="ivan" w:date="2018-07-21T19:19:00Z"/>
        </w:rPr>
        <w:pPrChange w:id="3567" w:author="ivan" w:date="2018-07-22T00:46:00Z">
          <w:pPr>
            <w:autoSpaceDE w:val="0"/>
            <w:autoSpaceDN w:val="0"/>
            <w:adjustRightInd w:val="0"/>
            <w:ind w:firstLine="709"/>
          </w:pPr>
        </w:pPrChange>
      </w:pPr>
    </w:p>
    <w:p w:rsidR="008611CC" w:rsidRPr="00CC0AE1" w:rsidDel="00530542" w:rsidRDefault="008611CC">
      <w:pPr>
        <w:autoSpaceDE w:val="0"/>
        <w:autoSpaceDN w:val="0"/>
        <w:adjustRightInd w:val="0"/>
        <w:jc w:val="both"/>
        <w:rPr>
          <w:del w:id="3568" w:author="ivan" w:date="2018-07-21T19:19:00Z"/>
          <w:b/>
        </w:rPr>
        <w:pPrChange w:id="3569" w:author="ivan" w:date="2018-07-22T00:46:00Z">
          <w:pPr>
            <w:autoSpaceDE w:val="0"/>
            <w:autoSpaceDN w:val="0"/>
            <w:adjustRightInd w:val="0"/>
            <w:ind w:firstLine="709"/>
            <w:jc w:val="both"/>
          </w:pPr>
        </w:pPrChange>
      </w:pPr>
      <w:del w:id="3570" w:author="ivan" w:date="2018-07-21T19:19:00Z">
        <w:r w:rsidRPr="00CC0AE1" w:rsidDel="00530542">
          <w:rPr>
            <w:b/>
          </w:rPr>
          <w:delText>Статья 70. Ответственность Думы Поселения перед государством</w:delText>
        </w:r>
      </w:del>
    </w:p>
    <w:p w:rsidR="008611CC" w:rsidRPr="00CC0AE1" w:rsidDel="00530542" w:rsidRDefault="008611CC">
      <w:pPr>
        <w:autoSpaceDE w:val="0"/>
        <w:autoSpaceDN w:val="0"/>
        <w:adjustRightInd w:val="0"/>
        <w:jc w:val="both"/>
        <w:rPr>
          <w:del w:id="3571" w:author="ivan" w:date="2018-07-21T19:19:00Z"/>
          <w:b/>
        </w:rPr>
        <w:pPrChange w:id="3572" w:author="ivan" w:date="2018-07-22T00:46:00Z">
          <w:pPr>
            <w:autoSpaceDE w:val="0"/>
            <w:autoSpaceDN w:val="0"/>
            <w:adjustRightInd w:val="0"/>
            <w:ind w:firstLine="709"/>
            <w:jc w:val="both"/>
          </w:pPr>
        </w:pPrChange>
      </w:pPr>
    </w:p>
    <w:p w:rsidR="008611CC" w:rsidRPr="00CC0AE1" w:rsidDel="00530542" w:rsidRDefault="008611CC">
      <w:pPr>
        <w:autoSpaceDE w:val="0"/>
        <w:autoSpaceDN w:val="0"/>
        <w:adjustRightInd w:val="0"/>
        <w:jc w:val="both"/>
        <w:rPr>
          <w:del w:id="3573" w:author="ivan" w:date="2018-07-21T19:19:00Z"/>
        </w:rPr>
        <w:pPrChange w:id="3574" w:author="ivan" w:date="2018-07-22T00:46:00Z">
          <w:pPr>
            <w:autoSpaceDE w:val="0"/>
            <w:autoSpaceDN w:val="0"/>
            <w:adjustRightInd w:val="0"/>
            <w:ind w:firstLine="709"/>
            <w:jc w:val="both"/>
          </w:pPr>
        </w:pPrChange>
      </w:pPr>
      <w:del w:id="3575" w:author="ivan" w:date="2018-07-21T19:19:00Z">
        <w:r w:rsidRPr="00CC0AE1" w:rsidDel="00530542">
          <w:delTex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delText>
        </w:r>
      </w:del>
    </w:p>
    <w:p w:rsidR="008611CC" w:rsidRPr="00CC0AE1" w:rsidDel="00530542" w:rsidRDefault="008611CC">
      <w:pPr>
        <w:autoSpaceDE w:val="0"/>
        <w:autoSpaceDN w:val="0"/>
        <w:adjustRightInd w:val="0"/>
        <w:jc w:val="both"/>
        <w:rPr>
          <w:del w:id="3576" w:author="ivan" w:date="2018-07-21T19:19:00Z"/>
        </w:rPr>
        <w:pPrChange w:id="3577" w:author="ivan" w:date="2018-07-22T00:46:00Z">
          <w:pPr>
            <w:autoSpaceDE w:val="0"/>
            <w:autoSpaceDN w:val="0"/>
            <w:adjustRightInd w:val="0"/>
            <w:ind w:firstLine="709"/>
            <w:jc w:val="both"/>
          </w:pPr>
        </w:pPrChange>
      </w:pPr>
      <w:del w:id="3578" w:author="ivan" w:date="2018-07-21T19:19:00Z">
        <w:r w:rsidRPr="00CC0AE1" w:rsidDel="00530542">
          <w:delText>2. Полномочия Думы Поселения прекращаются со дня вступления в силу закона Иркутской области о его роспуске.</w:delText>
        </w:r>
      </w:del>
    </w:p>
    <w:p w:rsidR="008611CC" w:rsidRPr="00CC0AE1" w:rsidDel="00530542" w:rsidRDefault="008611CC">
      <w:pPr>
        <w:autoSpaceDE w:val="0"/>
        <w:autoSpaceDN w:val="0"/>
        <w:adjustRightInd w:val="0"/>
        <w:jc w:val="both"/>
        <w:rPr>
          <w:del w:id="3579" w:author="ivan" w:date="2018-07-21T19:19:00Z"/>
        </w:rPr>
        <w:pPrChange w:id="3580" w:author="ivan" w:date="2018-07-22T00:46:00Z">
          <w:pPr>
            <w:autoSpaceDE w:val="0"/>
            <w:autoSpaceDN w:val="0"/>
            <w:adjustRightInd w:val="0"/>
            <w:ind w:firstLine="709"/>
            <w:jc w:val="both"/>
          </w:pPr>
        </w:pPrChange>
      </w:pPr>
      <w:del w:id="3581" w:author="ivan" w:date="2018-07-21T19:19:00Z">
        <w:r w:rsidRPr="00CC0AE1" w:rsidDel="00530542">
          <w:delTex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delText>
        </w:r>
      </w:del>
    </w:p>
    <w:p w:rsidR="008611CC" w:rsidRPr="00CC0AE1" w:rsidDel="00530542" w:rsidRDefault="008611CC">
      <w:pPr>
        <w:autoSpaceDE w:val="0"/>
        <w:autoSpaceDN w:val="0"/>
        <w:adjustRightInd w:val="0"/>
        <w:jc w:val="both"/>
        <w:rPr>
          <w:del w:id="3582" w:author="ivan" w:date="2018-07-21T19:19:00Z"/>
        </w:rPr>
        <w:pPrChange w:id="3583" w:author="ivan" w:date="2018-07-22T00:46:00Z">
          <w:pPr>
            <w:autoSpaceDE w:val="0"/>
            <w:autoSpaceDN w:val="0"/>
            <w:adjustRightInd w:val="0"/>
            <w:ind w:firstLine="709"/>
            <w:jc w:val="both"/>
          </w:pPr>
        </w:pPrChange>
      </w:pPr>
      <w:del w:id="3584" w:author="ivan" w:date="2018-07-21T19:19:00Z">
        <w:r w:rsidRPr="00CC0AE1" w:rsidDel="00530542">
          <w:delText>4. Закон Иркутской области о роспуске Думы Поселения может быть обжалован в судебном порядке в течение 10 дней со дня вступления в силу.</w:delText>
        </w:r>
      </w:del>
    </w:p>
    <w:p w:rsidR="008611CC" w:rsidRPr="005F6A14" w:rsidDel="00530542" w:rsidRDefault="008611CC">
      <w:pPr>
        <w:autoSpaceDE w:val="0"/>
        <w:autoSpaceDN w:val="0"/>
        <w:adjustRightInd w:val="0"/>
        <w:jc w:val="both"/>
        <w:rPr>
          <w:del w:id="3585" w:author="ivan" w:date="2018-07-21T19:19:00Z"/>
          <w:bCs/>
        </w:rPr>
        <w:pPrChange w:id="3586" w:author="ivan" w:date="2018-07-22T00:46:00Z">
          <w:pPr>
            <w:autoSpaceDE w:val="0"/>
            <w:autoSpaceDN w:val="0"/>
            <w:adjustRightInd w:val="0"/>
            <w:ind w:firstLine="540"/>
            <w:jc w:val="both"/>
          </w:pPr>
        </w:pPrChange>
      </w:pPr>
      <w:del w:id="3587" w:author="ivan" w:date="2018-07-21T19:19:00Z">
        <w:r w:rsidRPr="00CC0AE1" w:rsidDel="00530542">
          <w:rPr>
            <w:b/>
            <w:bCs/>
          </w:rPr>
          <w:delText xml:space="preserve">5. </w:delText>
        </w:r>
        <w:r w:rsidRPr="005F6A14" w:rsidDel="00530542">
          <w:rPr>
            <w:bCs/>
          </w:rPr>
          <w:delText xml:space="preserve">Депутаты </w:delText>
        </w:r>
        <w:r w:rsidRPr="005F6A14" w:rsidDel="00530542">
          <w:rPr>
            <w:b/>
            <w:bCs/>
          </w:rPr>
          <w:delText xml:space="preserve">Думы </w:delText>
        </w:r>
        <w:r w:rsidR="00CF69D4" w:rsidDel="00530542">
          <w:rPr>
            <w:b/>
            <w:bCs/>
          </w:rPr>
          <w:delText>Веселовско</w:delText>
        </w:r>
        <w:r w:rsidR="002153BB" w:rsidDel="00530542">
          <w:rPr>
            <w:b/>
            <w:bCs/>
          </w:rPr>
          <w:delText xml:space="preserve">го </w:delText>
        </w:r>
        <w:r w:rsidRPr="005F6A14" w:rsidDel="00530542">
          <w:rPr>
            <w:bCs/>
          </w:rPr>
          <w:delText xml:space="preserve">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w:delText>
        </w:r>
        <w:r w:rsidRPr="005F6A14" w:rsidDel="00530542">
          <w:rPr>
            <w:b/>
            <w:bCs/>
          </w:rPr>
          <w:delText xml:space="preserve">Думы </w:delText>
        </w:r>
        <w:r w:rsidR="00CF69D4" w:rsidDel="00530542">
          <w:rPr>
            <w:b/>
            <w:bCs/>
          </w:rPr>
          <w:delText>Веселовско</w:delText>
        </w:r>
        <w:r w:rsidR="002153BB" w:rsidDel="00530542">
          <w:rPr>
            <w:b/>
            <w:bCs/>
          </w:rPr>
          <w:delText>го</w:delText>
        </w:r>
        <w:r w:rsidRPr="005F6A14" w:rsidDel="00530542">
          <w:rPr>
            <w:bCs/>
          </w:rPr>
          <w:delText xml:space="preserve"> муниципального образования обратиться в суд с заявлением для установления факта отсутствия их вины за не</w:delText>
        </w:r>
        <w:r w:rsidR="002153BB" w:rsidDel="00530542">
          <w:rPr>
            <w:bCs/>
          </w:rPr>
          <w:delText xml:space="preserve"> </w:delText>
        </w:r>
        <w:r w:rsidRPr="005F6A14" w:rsidDel="00530542">
          <w:rPr>
            <w:bCs/>
          </w:rPr>
          <w:delText>проведение</w:delText>
        </w:r>
        <w:r w:rsidR="002153BB" w:rsidDel="00530542">
          <w:rPr>
            <w:bCs/>
          </w:rPr>
          <w:delText xml:space="preserve"> </w:delText>
        </w:r>
        <w:r w:rsidRPr="005F6A14" w:rsidDel="00530542">
          <w:rPr>
            <w:b/>
            <w:bCs/>
          </w:rPr>
          <w:delText xml:space="preserve">Думой </w:delText>
        </w:r>
        <w:r w:rsidR="00CF69D4" w:rsidDel="00530542">
          <w:rPr>
            <w:b/>
            <w:bCs/>
          </w:rPr>
          <w:delText>Веселовско</w:delText>
        </w:r>
        <w:r w:rsidR="002153BB" w:rsidDel="00530542">
          <w:rPr>
            <w:b/>
            <w:bCs/>
          </w:rPr>
          <w:delText>го</w:delText>
        </w:r>
        <w:r w:rsidRPr="005F6A14" w:rsidDel="00530542">
          <w:rPr>
            <w:bCs/>
          </w:rPr>
          <w:delText xml:space="preserve">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delText>
        </w:r>
      </w:del>
    </w:p>
    <w:p w:rsidR="008611CC" w:rsidRPr="005F6A14" w:rsidDel="00530542" w:rsidRDefault="008611CC">
      <w:pPr>
        <w:autoSpaceDE w:val="0"/>
        <w:autoSpaceDN w:val="0"/>
        <w:adjustRightInd w:val="0"/>
        <w:jc w:val="both"/>
        <w:rPr>
          <w:del w:id="3588" w:author="ivan" w:date="2018-07-21T19:19:00Z"/>
          <w:bCs/>
        </w:rPr>
      </w:pPr>
    </w:p>
    <w:p w:rsidR="008611CC" w:rsidRPr="00CC0AE1" w:rsidDel="00530542" w:rsidRDefault="008611CC">
      <w:pPr>
        <w:autoSpaceDE w:val="0"/>
        <w:autoSpaceDN w:val="0"/>
        <w:adjustRightInd w:val="0"/>
        <w:jc w:val="both"/>
        <w:outlineLvl w:val="1"/>
        <w:rPr>
          <w:del w:id="3589" w:author="ivan" w:date="2018-07-21T19:19:00Z"/>
          <w:b/>
        </w:rPr>
        <w:pPrChange w:id="3590" w:author="ivan" w:date="2018-07-22T00:46:00Z">
          <w:pPr>
            <w:autoSpaceDE w:val="0"/>
            <w:autoSpaceDN w:val="0"/>
            <w:adjustRightInd w:val="0"/>
            <w:ind w:firstLine="709"/>
            <w:jc w:val="both"/>
            <w:outlineLvl w:val="1"/>
          </w:pPr>
        </w:pPrChange>
      </w:pPr>
      <w:del w:id="3591" w:author="ivan" w:date="2018-07-21T19:19:00Z">
        <w:r w:rsidRPr="00CC0AE1" w:rsidDel="00530542">
          <w:rPr>
            <w:b/>
          </w:rPr>
          <w:delText>Статья 71. Ответственность Главы Поселения перед государством</w:delText>
        </w:r>
      </w:del>
    </w:p>
    <w:p w:rsidR="008611CC" w:rsidRPr="00CC0AE1" w:rsidDel="00530542" w:rsidRDefault="008611CC">
      <w:pPr>
        <w:autoSpaceDE w:val="0"/>
        <w:autoSpaceDN w:val="0"/>
        <w:adjustRightInd w:val="0"/>
        <w:jc w:val="both"/>
        <w:outlineLvl w:val="1"/>
        <w:rPr>
          <w:del w:id="3592" w:author="ivan" w:date="2018-07-21T19:19:00Z"/>
          <w:b/>
        </w:rPr>
        <w:pPrChange w:id="3593" w:author="ivan" w:date="2018-07-22T00:46:00Z">
          <w:pPr>
            <w:autoSpaceDE w:val="0"/>
            <w:autoSpaceDN w:val="0"/>
            <w:adjustRightInd w:val="0"/>
            <w:ind w:firstLine="709"/>
            <w:jc w:val="both"/>
            <w:outlineLvl w:val="1"/>
          </w:pPr>
        </w:pPrChange>
      </w:pPr>
    </w:p>
    <w:p w:rsidR="008611CC" w:rsidRPr="00CC0AE1" w:rsidDel="00530542" w:rsidRDefault="008611CC">
      <w:pPr>
        <w:autoSpaceDE w:val="0"/>
        <w:autoSpaceDN w:val="0"/>
        <w:adjustRightInd w:val="0"/>
        <w:jc w:val="both"/>
        <w:rPr>
          <w:del w:id="3594" w:author="ivan" w:date="2018-07-21T19:19:00Z"/>
        </w:rPr>
        <w:pPrChange w:id="3595" w:author="ivan" w:date="2018-07-22T00:46:00Z">
          <w:pPr>
            <w:autoSpaceDE w:val="0"/>
            <w:autoSpaceDN w:val="0"/>
            <w:adjustRightInd w:val="0"/>
            <w:ind w:firstLine="709"/>
            <w:jc w:val="both"/>
          </w:pPr>
        </w:pPrChange>
      </w:pPr>
      <w:del w:id="3596" w:author="ivan" w:date="2018-07-21T19:19:00Z">
        <w:r w:rsidRPr="00CC0AE1" w:rsidDel="00530542">
          <w:delText>1. Губернатор Иркутской области издает правовой акт об отрешении от должности Главы Поселения в случае:</w:delText>
        </w:r>
      </w:del>
    </w:p>
    <w:p w:rsidR="008611CC" w:rsidRPr="00CC0AE1" w:rsidDel="00530542" w:rsidRDefault="008611CC">
      <w:pPr>
        <w:autoSpaceDE w:val="0"/>
        <w:autoSpaceDN w:val="0"/>
        <w:adjustRightInd w:val="0"/>
        <w:jc w:val="both"/>
        <w:rPr>
          <w:del w:id="3597" w:author="ivan" w:date="2018-07-21T19:19:00Z"/>
        </w:rPr>
        <w:pPrChange w:id="3598" w:author="ivan" w:date="2018-07-22T00:46:00Z">
          <w:pPr>
            <w:autoSpaceDE w:val="0"/>
            <w:autoSpaceDN w:val="0"/>
            <w:adjustRightInd w:val="0"/>
            <w:ind w:firstLine="709"/>
            <w:jc w:val="both"/>
          </w:pPr>
        </w:pPrChange>
      </w:pPr>
      <w:del w:id="3599" w:author="ivan" w:date="2018-07-21T19:19:00Z">
        <w:r w:rsidRPr="00CC0AE1" w:rsidDel="00530542">
          <w:delTex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delText>
        </w:r>
      </w:del>
    </w:p>
    <w:p w:rsidR="008611CC" w:rsidRPr="00CC0AE1" w:rsidDel="00530542" w:rsidRDefault="008611CC">
      <w:pPr>
        <w:autoSpaceDE w:val="0"/>
        <w:autoSpaceDN w:val="0"/>
        <w:adjustRightInd w:val="0"/>
        <w:jc w:val="both"/>
        <w:rPr>
          <w:del w:id="3600" w:author="ivan" w:date="2018-07-21T19:19:00Z"/>
        </w:rPr>
        <w:pPrChange w:id="3601" w:author="ivan" w:date="2018-07-22T00:46:00Z">
          <w:pPr>
            <w:autoSpaceDE w:val="0"/>
            <w:autoSpaceDN w:val="0"/>
            <w:adjustRightInd w:val="0"/>
            <w:ind w:firstLine="709"/>
            <w:jc w:val="both"/>
          </w:pPr>
        </w:pPrChange>
      </w:pPr>
      <w:del w:id="3602" w:author="ivan" w:date="2018-07-21T19:19:00Z">
        <w:r w:rsidRPr="00CC0AE1" w:rsidDel="00530542">
          <w:delTex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delText>
        </w:r>
        <w:r w:rsidRPr="00730B37" w:rsidDel="00530542">
          <w:rPr>
            <w:b/>
          </w:rPr>
          <w:delTex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delText>
        </w:r>
        <w:r w:rsidRPr="00CC0AE1" w:rsidDel="00530542">
          <w:delText xml:space="preserve"> если это установлено соответствующим судом, а Глава Поселения не принял в пределах своих полномочий мер по исполнению решения суда.</w:delText>
        </w:r>
      </w:del>
    </w:p>
    <w:p w:rsidR="008611CC" w:rsidRPr="00CC0AE1" w:rsidDel="00530542" w:rsidRDefault="008611CC">
      <w:pPr>
        <w:autoSpaceDE w:val="0"/>
        <w:autoSpaceDN w:val="0"/>
        <w:adjustRightInd w:val="0"/>
        <w:jc w:val="both"/>
        <w:rPr>
          <w:del w:id="3603" w:author="ivan" w:date="2018-07-21T19:19:00Z"/>
        </w:rPr>
        <w:pPrChange w:id="3604" w:author="ivan" w:date="2018-07-22T00:46:00Z">
          <w:pPr>
            <w:autoSpaceDE w:val="0"/>
            <w:autoSpaceDN w:val="0"/>
            <w:adjustRightInd w:val="0"/>
            <w:ind w:firstLine="709"/>
            <w:jc w:val="both"/>
          </w:pPr>
        </w:pPrChange>
      </w:pPr>
      <w:del w:id="3605" w:author="ivan" w:date="2018-07-21T19:19:00Z">
        <w:r w:rsidRPr="00CC0AE1" w:rsidDel="00530542">
          <w:delTex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delText>
        </w:r>
      </w:del>
    </w:p>
    <w:p w:rsidR="008611CC" w:rsidRPr="00CC0AE1" w:rsidDel="00530542" w:rsidRDefault="008611CC">
      <w:pPr>
        <w:autoSpaceDE w:val="0"/>
        <w:autoSpaceDN w:val="0"/>
        <w:adjustRightInd w:val="0"/>
        <w:jc w:val="both"/>
        <w:rPr>
          <w:del w:id="3606" w:author="ivan" w:date="2018-07-21T19:19:00Z"/>
        </w:rPr>
        <w:pPrChange w:id="3607" w:author="ivan" w:date="2018-07-22T00:46:00Z">
          <w:pPr>
            <w:autoSpaceDE w:val="0"/>
            <w:autoSpaceDN w:val="0"/>
            <w:adjustRightInd w:val="0"/>
            <w:ind w:firstLine="709"/>
            <w:jc w:val="both"/>
          </w:pPr>
        </w:pPrChange>
      </w:pPr>
      <w:del w:id="3608" w:author="ivan" w:date="2018-07-21T19:19:00Z">
        <w:r w:rsidRPr="00CC0AE1" w:rsidDel="00530542">
          <w:delTex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delText>
        </w:r>
      </w:del>
    </w:p>
    <w:p w:rsidR="008611CC" w:rsidDel="00530542" w:rsidRDefault="008611CC">
      <w:pPr>
        <w:autoSpaceDE w:val="0"/>
        <w:autoSpaceDN w:val="0"/>
        <w:adjustRightInd w:val="0"/>
        <w:jc w:val="both"/>
        <w:rPr>
          <w:del w:id="3609" w:author="ivan" w:date="2018-07-21T19:19:00Z"/>
          <w:b/>
        </w:rPr>
      </w:pPr>
    </w:p>
    <w:p w:rsidR="008611CC" w:rsidRPr="00CC0AE1" w:rsidDel="00530542" w:rsidRDefault="008611CC">
      <w:pPr>
        <w:autoSpaceDE w:val="0"/>
        <w:autoSpaceDN w:val="0"/>
        <w:adjustRightInd w:val="0"/>
        <w:jc w:val="both"/>
        <w:rPr>
          <w:del w:id="3610" w:author="ivan" w:date="2018-07-21T19:19:00Z"/>
          <w:b/>
        </w:rPr>
      </w:pPr>
      <w:del w:id="3611" w:author="ivan" w:date="2018-07-21T19:19:00Z">
        <w:r w:rsidRPr="00CC0AE1" w:rsidDel="00530542">
          <w:rPr>
            <w:b/>
          </w:rPr>
          <w:delText>Статья  72.Удаление главы Поселения в отставку</w:delText>
        </w:r>
      </w:del>
    </w:p>
    <w:p w:rsidR="008611CC" w:rsidRPr="00CC0AE1" w:rsidDel="00530542" w:rsidRDefault="008611CC">
      <w:pPr>
        <w:autoSpaceDE w:val="0"/>
        <w:autoSpaceDN w:val="0"/>
        <w:adjustRightInd w:val="0"/>
        <w:jc w:val="both"/>
        <w:rPr>
          <w:del w:id="3612" w:author="ivan" w:date="2018-07-21T19:19:00Z"/>
          <w:b/>
        </w:rPr>
        <w:pPrChange w:id="3613" w:author="ivan" w:date="2018-07-22T00:46:00Z">
          <w:pPr>
            <w:autoSpaceDE w:val="0"/>
            <w:autoSpaceDN w:val="0"/>
            <w:adjustRightInd w:val="0"/>
            <w:ind w:firstLine="709"/>
            <w:jc w:val="both"/>
          </w:pPr>
        </w:pPrChange>
      </w:pPr>
    </w:p>
    <w:p w:rsidR="008611CC" w:rsidRPr="00CC0AE1" w:rsidDel="00530542" w:rsidRDefault="008611CC">
      <w:pPr>
        <w:autoSpaceDE w:val="0"/>
        <w:autoSpaceDN w:val="0"/>
        <w:adjustRightInd w:val="0"/>
        <w:jc w:val="both"/>
        <w:rPr>
          <w:del w:id="3614" w:author="ivan" w:date="2018-07-21T19:19:00Z"/>
        </w:rPr>
        <w:pPrChange w:id="3615" w:author="ivan" w:date="2018-07-22T00:46:00Z">
          <w:pPr>
            <w:autoSpaceDE w:val="0"/>
            <w:autoSpaceDN w:val="0"/>
            <w:adjustRightInd w:val="0"/>
            <w:ind w:firstLine="709"/>
            <w:jc w:val="both"/>
          </w:pPr>
        </w:pPrChange>
      </w:pPr>
      <w:del w:id="3616" w:author="ivan" w:date="2018-07-21T19:19:00Z">
        <w:r w:rsidRPr="00CC0AE1" w:rsidDel="00530542">
          <w:delTex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delText>
        </w:r>
      </w:del>
    </w:p>
    <w:p w:rsidR="008611CC" w:rsidRPr="00CC0AE1" w:rsidDel="00530542" w:rsidRDefault="008611CC">
      <w:pPr>
        <w:autoSpaceDE w:val="0"/>
        <w:autoSpaceDN w:val="0"/>
        <w:adjustRightInd w:val="0"/>
        <w:jc w:val="both"/>
        <w:rPr>
          <w:del w:id="3617" w:author="ivan" w:date="2018-07-21T19:19:00Z"/>
        </w:rPr>
        <w:pPrChange w:id="3618" w:author="ivan" w:date="2018-07-22T00:46:00Z">
          <w:pPr>
            <w:autoSpaceDE w:val="0"/>
            <w:autoSpaceDN w:val="0"/>
            <w:adjustRightInd w:val="0"/>
            <w:ind w:firstLine="709"/>
            <w:jc w:val="both"/>
          </w:pPr>
        </w:pPrChange>
      </w:pPr>
      <w:del w:id="3619" w:author="ivan" w:date="2018-07-21T19:19:00Z">
        <w:r w:rsidRPr="00CC0AE1" w:rsidDel="00530542">
          <w:delText>2. Основаниями для удаления Главы Поселения в отставку являются:</w:delText>
        </w:r>
      </w:del>
    </w:p>
    <w:p w:rsidR="008611CC" w:rsidRPr="00CC0AE1" w:rsidDel="00530542" w:rsidRDefault="008611CC">
      <w:pPr>
        <w:autoSpaceDE w:val="0"/>
        <w:autoSpaceDN w:val="0"/>
        <w:adjustRightInd w:val="0"/>
        <w:jc w:val="both"/>
        <w:rPr>
          <w:del w:id="3620" w:author="ivan" w:date="2018-07-21T19:19:00Z"/>
        </w:rPr>
        <w:pPrChange w:id="3621" w:author="ivan" w:date="2018-07-22T00:46:00Z">
          <w:pPr>
            <w:autoSpaceDE w:val="0"/>
            <w:autoSpaceDN w:val="0"/>
            <w:adjustRightInd w:val="0"/>
            <w:ind w:firstLine="709"/>
            <w:jc w:val="both"/>
          </w:pPr>
        </w:pPrChange>
      </w:pPr>
      <w:del w:id="3622" w:author="ivan" w:date="2018-07-21T19:19:00Z">
        <w:r w:rsidRPr="00CC0AE1" w:rsidDel="00530542">
          <w:delTex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delText>
        </w:r>
      </w:del>
    </w:p>
    <w:p w:rsidR="008611CC" w:rsidRPr="00CC0AE1" w:rsidDel="00530542" w:rsidRDefault="008611CC">
      <w:pPr>
        <w:autoSpaceDE w:val="0"/>
        <w:autoSpaceDN w:val="0"/>
        <w:adjustRightInd w:val="0"/>
        <w:jc w:val="both"/>
        <w:rPr>
          <w:del w:id="3623" w:author="ivan" w:date="2018-07-21T19:19:00Z"/>
        </w:rPr>
        <w:pPrChange w:id="3624" w:author="ivan" w:date="2018-07-22T00:46:00Z">
          <w:pPr>
            <w:autoSpaceDE w:val="0"/>
            <w:autoSpaceDN w:val="0"/>
            <w:adjustRightInd w:val="0"/>
            <w:ind w:firstLine="709"/>
            <w:jc w:val="both"/>
          </w:pPr>
        </w:pPrChange>
      </w:pPr>
      <w:del w:id="3625" w:author="ivan" w:date="2018-07-21T19:19:00Z">
        <w:r w:rsidRPr="00CC0AE1" w:rsidDel="00530542">
          <w:delTex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delText>
        </w:r>
      </w:del>
    </w:p>
    <w:p w:rsidR="008611CC" w:rsidRPr="00CC0AE1" w:rsidDel="00530542" w:rsidRDefault="008611CC">
      <w:pPr>
        <w:autoSpaceDE w:val="0"/>
        <w:autoSpaceDN w:val="0"/>
        <w:adjustRightInd w:val="0"/>
        <w:jc w:val="both"/>
        <w:rPr>
          <w:del w:id="3626" w:author="ivan" w:date="2018-07-21T19:19:00Z"/>
        </w:rPr>
        <w:pPrChange w:id="3627" w:author="ivan" w:date="2018-07-22T00:46:00Z">
          <w:pPr>
            <w:autoSpaceDE w:val="0"/>
            <w:autoSpaceDN w:val="0"/>
            <w:adjustRightInd w:val="0"/>
            <w:ind w:firstLine="709"/>
            <w:jc w:val="both"/>
          </w:pPr>
        </w:pPrChange>
      </w:pPr>
      <w:del w:id="3628" w:author="ivan" w:date="2018-07-21T19:19:00Z">
        <w:r w:rsidRPr="00CC0AE1" w:rsidDel="00530542">
          <w:delTex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delText>
        </w:r>
      </w:del>
    </w:p>
    <w:p w:rsidR="008611CC" w:rsidRPr="002158D4" w:rsidDel="00530542" w:rsidRDefault="008611CC">
      <w:pPr>
        <w:autoSpaceDE w:val="0"/>
        <w:autoSpaceDN w:val="0"/>
        <w:adjustRightInd w:val="0"/>
        <w:jc w:val="both"/>
        <w:outlineLvl w:val="1"/>
        <w:rPr>
          <w:del w:id="3629" w:author="ivan" w:date="2018-07-21T19:19:00Z"/>
          <w:bCs/>
          <w:color w:val="000000"/>
        </w:rPr>
        <w:pPrChange w:id="3630" w:author="ivan" w:date="2018-07-22T00:46:00Z">
          <w:pPr>
            <w:autoSpaceDE w:val="0"/>
            <w:autoSpaceDN w:val="0"/>
            <w:adjustRightInd w:val="0"/>
            <w:ind w:firstLine="709"/>
            <w:jc w:val="both"/>
            <w:outlineLvl w:val="1"/>
          </w:pPr>
        </w:pPrChange>
      </w:pPr>
      <w:del w:id="3631" w:author="ivan" w:date="2018-07-21T19:19:00Z">
        <w:r w:rsidRPr="009C4608" w:rsidDel="00530542">
          <w:rPr>
            <w:bCs/>
            <w:color w:val="000000"/>
            <w:highlight w:val="yellow"/>
            <w:rPrChange w:id="3632" w:author="ivan" w:date="2018-07-16T11:15:00Z">
              <w:rPr>
                <w:bCs/>
                <w:color w:val="000000"/>
              </w:rPr>
            </w:rPrChange>
          </w:rPr>
          <w:delText xml:space="preserve">4) </w:delText>
        </w:r>
        <w:r w:rsidR="009C4608" w:rsidRPr="009C4608" w:rsidDel="00530542">
          <w:rPr>
            <w:bCs/>
            <w:color w:val="000000"/>
            <w:highlight w:val="yellow"/>
            <w:rPrChange w:id="3633" w:author="ivan" w:date="2018-07-16T11:15:00Z">
              <w:rPr>
                <w:bCs/>
                <w:color w:val="000000"/>
              </w:rPr>
            </w:rPrChange>
          </w:rPr>
          <w:delTex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delText>
        </w:r>
      </w:del>
    </w:p>
    <w:p w:rsidR="008611CC" w:rsidRPr="002158D4" w:rsidDel="00530542" w:rsidRDefault="008611CC">
      <w:pPr>
        <w:autoSpaceDE w:val="0"/>
        <w:autoSpaceDN w:val="0"/>
        <w:adjustRightInd w:val="0"/>
        <w:jc w:val="both"/>
        <w:rPr>
          <w:del w:id="3634" w:author="ivan" w:date="2018-07-21T19:19:00Z"/>
          <w:rFonts w:eastAsiaTheme="minorHAnsi"/>
          <w:bCs/>
          <w:lang w:eastAsia="en-US"/>
        </w:rPr>
        <w:pPrChange w:id="3635" w:author="ivan" w:date="2018-07-22T00:46:00Z">
          <w:pPr>
            <w:autoSpaceDE w:val="0"/>
            <w:autoSpaceDN w:val="0"/>
            <w:adjustRightInd w:val="0"/>
            <w:ind w:firstLine="540"/>
            <w:jc w:val="both"/>
          </w:pPr>
        </w:pPrChange>
      </w:pPr>
      <w:del w:id="3636" w:author="ivan" w:date="2018-07-21T19:19:00Z">
        <w:r w:rsidRPr="002158D4" w:rsidDel="00530542">
          <w:rPr>
            <w:rFonts w:eastAsiaTheme="minorHAnsi"/>
            <w:bCs/>
            <w:lang w:eastAsia="en-US"/>
          </w:rPr>
          <w:delTex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delText>
        </w:r>
      </w:del>
    </w:p>
    <w:p w:rsidR="008611CC" w:rsidRPr="00CC0AE1" w:rsidDel="00530542" w:rsidRDefault="008611CC">
      <w:pPr>
        <w:autoSpaceDE w:val="0"/>
        <w:autoSpaceDN w:val="0"/>
        <w:adjustRightInd w:val="0"/>
        <w:jc w:val="both"/>
        <w:rPr>
          <w:del w:id="3637" w:author="ivan" w:date="2018-07-21T19:19:00Z"/>
        </w:rPr>
        <w:pPrChange w:id="3638" w:author="ivan" w:date="2018-07-22T00:46:00Z">
          <w:pPr>
            <w:autoSpaceDE w:val="0"/>
            <w:autoSpaceDN w:val="0"/>
            <w:adjustRightInd w:val="0"/>
            <w:ind w:firstLine="709"/>
            <w:jc w:val="both"/>
          </w:pPr>
        </w:pPrChange>
      </w:pPr>
      <w:del w:id="3639" w:author="ivan" w:date="2018-07-21T19:19:00Z">
        <w:r w:rsidRPr="00CC0AE1" w:rsidDel="00530542">
          <w:delTex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delText>
        </w:r>
      </w:del>
    </w:p>
    <w:p w:rsidR="008611CC" w:rsidRPr="00CC0AE1" w:rsidDel="00530542" w:rsidRDefault="008611CC">
      <w:pPr>
        <w:autoSpaceDE w:val="0"/>
        <w:autoSpaceDN w:val="0"/>
        <w:adjustRightInd w:val="0"/>
        <w:jc w:val="both"/>
        <w:rPr>
          <w:del w:id="3640" w:author="ivan" w:date="2018-07-21T19:19:00Z"/>
        </w:rPr>
        <w:pPrChange w:id="3641" w:author="ivan" w:date="2018-07-22T00:46:00Z">
          <w:pPr>
            <w:autoSpaceDE w:val="0"/>
            <w:autoSpaceDN w:val="0"/>
            <w:adjustRightInd w:val="0"/>
            <w:ind w:firstLine="709"/>
            <w:jc w:val="both"/>
          </w:pPr>
        </w:pPrChange>
      </w:pPr>
      <w:del w:id="3642" w:author="ivan" w:date="2018-07-21T19:19:00Z">
        <w:r w:rsidRPr="00CC0AE1" w:rsidDel="00530542">
          <w:delText xml:space="preserve">4. Рассмотрение инициативы депутатов Думы Поселения об удалении главы </w:delText>
        </w:r>
        <w:r w:rsidRPr="00CC0AE1" w:rsidDel="00530542">
          <w:rPr>
            <w:rFonts w:eastAsiaTheme="minorHAnsi"/>
            <w:i/>
            <w:u w:val="single"/>
            <w:lang w:eastAsia="en-US"/>
          </w:rPr>
          <w:delText>муниципального</w:delText>
        </w:r>
        <w:r w:rsidRPr="00CC0AE1" w:rsidDel="00530542">
          <w:delText xml:space="preserve"> образования в отставку осуществляется с учетом мнения Губернатора Иркутской области.</w:delText>
        </w:r>
      </w:del>
    </w:p>
    <w:p w:rsidR="008611CC" w:rsidRPr="00CC0AE1" w:rsidDel="00530542" w:rsidRDefault="008611CC">
      <w:pPr>
        <w:autoSpaceDE w:val="0"/>
        <w:autoSpaceDN w:val="0"/>
        <w:adjustRightInd w:val="0"/>
        <w:jc w:val="both"/>
        <w:rPr>
          <w:del w:id="3643" w:author="ivan" w:date="2018-07-21T19:19:00Z"/>
        </w:rPr>
        <w:pPrChange w:id="3644" w:author="ivan" w:date="2018-07-22T00:46:00Z">
          <w:pPr>
            <w:autoSpaceDE w:val="0"/>
            <w:autoSpaceDN w:val="0"/>
            <w:adjustRightInd w:val="0"/>
            <w:ind w:firstLine="709"/>
            <w:jc w:val="both"/>
          </w:pPr>
        </w:pPrChange>
      </w:pPr>
      <w:del w:id="3645" w:author="ivan" w:date="2018-07-21T19:19:00Z">
        <w:r w:rsidRPr="00CC0AE1" w:rsidDel="00530542">
          <w:delText>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delText>
        </w:r>
      </w:del>
    </w:p>
    <w:p w:rsidR="008611CC" w:rsidRPr="00CC0AE1" w:rsidDel="00530542" w:rsidRDefault="008611CC">
      <w:pPr>
        <w:autoSpaceDE w:val="0"/>
        <w:autoSpaceDN w:val="0"/>
        <w:adjustRightInd w:val="0"/>
        <w:jc w:val="both"/>
        <w:rPr>
          <w:del w:id="3646" w:author="ivan" w:date="2018-07-21T19:19:00Z"/>
        </w:rPr>
        <w:pPrChange w:id="3647" w:author="ivan" w:date="2018-07-22T00:46:00Z">
          <w:pPr>
            <w:autoSpaceDE w:val="0"/>
            <w:autoSpaceDN w:val="0"/>
            <w:adjustRightInd w:val="0"/>
            <w:ind w:firstLine="709"/>
            <w:jc w:val="both"/>
          </w:pPr>
        </w:pPrChange>
      </w:pPr>
      <w:del w:id="3648" w:author="ivan" w:date="2018-07-21T19:19:00Z">
        <w:r w:rsidRPr="00CC0AE1" w:rsidDel="00530542">
          <w:delTex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delText>
        </w:r>
      </w:del>
    </w:p>
    <w:p w:rsidR="008611CC" w:rsidRPr="00CC0AE1" w:rsidDel="00530542" w:rsidRDefault="008611CC">
      <w:pPr>
        <w:autoSpaceDE w:val="0"/>
        <w:autoSpaceDN w:val="0"/>
        <w:adjustRightInd w:val="0"/>
        <w:jc w:val="both"/>
        <w:rPr>
          <w:del w:id="3649" w:author="ivan" w:date="2018-07-21T19:19:00Z"/>
        </w:rPr>
        <w:pPrChange w:id="3650" w:author="ivan" w:date="2018-07-22T00:46:00Z">
          <w:pPr>
            <w:autoSpaceDE w:val="0"/>
            <w:autoSpaceDN w:val="0"/>
            <w:adjustRightInd w:val="0"/>
            <w:ind w:firstLine="709"/>
            <w:jc w:val="both"/>
          </w:pPr>
        </w:pPrChange>
      </w:pPr>
      <w:del w:id="3651" w:author="ivan" w:date="2018-07-21T19:19:00Z">
        <w:r w:rsidRPr="00CC0AE1" w:rsidDel="00530542">
          <w:delTex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delText>
        </w:r>
      </w:del>
    </w:p>
    <w:p w:rsidR="008611CC" w:rsidRPr="00CC0AE1" w:rsidDel="00530542" w:rsidRDefault="008611CC">
      <w:pPr>
        <w:autoSpaceDE w:val="0"/>
        <w:autoSpaceDN w:val="0"/>
        <w:adjustRightInd w:val="0"/>
        <w:jc w:val="both"/>
        <w:rPr>
          <w:del w:id="3652" w:author="ivan" w:date="2018-07-21T19:19:00Z"/>
        </w:rPr>
        <w:pPrChange w:id="3653" w:author="ivan" w:date="2018-07-22T00:46:00Z">
          <w:pPr>
            <w:autoSpaceDE w:val="0"/>
            <w:autoSpaceDN w:val="0"/>
            <w:adjustRightInd w:val="0"/>
            <w:ind w:firstLine="709"/>
            <w:jc w:val="both"/>
          </w:pPr>
        </w:pPrChange>
      </w:pPr>
      <w:del w:id="3654" w:author="ivan" w:date="2018-07-21T19:19:00Z">
        <w:r w:rsidRPr="00CC0AE1" w:rsidDel="00530542">
          <w:delTex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delText>
        </w:r>
      </w:del>
    </w:p>
    <w:p w:rsidR="008611CC" w:rsidRPr="00CC0AE1" w:rsidDel="00530542" w:rsidRDefault="008611CC">
      <w:pPr>
        <w:autoSpaceDE w:val="0"/>
        <w:autoSpaceDN w:val="0"/>
        <w:adjustRightInd w:val="0"/>
        <w:jc w:val="both"/>
        <w:rPr>
          <w:del w:id="3655" w:author="ivan" w:date="2018-07-21T19:19:00Z"/>
        </w:rPr>
        <w:pPrChange w:id="3656" w:author="ivan" w:date="2018-07-22T00:46:00Z">
          <w:pPr>
            <w:autoSpaceDE w:val="0"/>
            <w:autoSpaceDN w:val="0"/>
            <w:adjustRightInd w:val="0"/>
            <w:ind w:firstLine="709"/>
            <w:jc w:val="both"/>
          </w:pPr>
        </w:pPrChange>
      </w:pPr>
      <w:del w:id="3657" w:author="ivan" w:date="2018-07-21T19:19:00Z">
        <w:r w:rsidRPr="00CC0AE1" w:rsidDel="00530542">
          <w:delText>9. Решение Думы Поселения об удалении Главы Поселения в отставку подписывается депутатом, председательствующим на заседании Думы Поселения.</w:delText>
        </w:r>
      </w:del>
    </w:p>
    <w:p w:rsidR="008611CC" w:rsidRPr="00CC0AE1" w:rsidDel="00530542" w:rsidRDefault="008611CC">
      <w:pPr>
        <w:autoSpaceDE w:val="0"/>
        <w:autoSpaceDN w:val="0"/>
        <w:adjustRightInd w:val="0"/>
        <w:jc w:val="both"/>
        <w:rPr>
          <w:del w:id="3658" w:author="ivan" w:date="2018-07-21T19:19:00Z"/>
        </w:rPr>
        <w:pPrChange w:id="3659" w:author="ivan" w:date="2018-07-22T00:46:00Z">
          <w:pPr>
            <w:autoSpaceDE w:val="0"/>
            <w:autoSpaceDN w:val="0"/>
            <w:adjustRightInd w:val="0"/>
            <w:ind w:firstLine="709"/>
            <w:jc w:val="both"/>
          </w:pPr>
        </w:pPrChange>
      </w:pPr>
      <w:del w:id="3660" w:author="ivan" w:date="2018-07-21T19:19:00Z">
        <w:r w:rsidRPr="00CC0AE1" w:rsidDel="00530542">
          <w:delText>10. При рассмотрении и принятии Думой Поселения решения об удалении Главы Поселения в отставку должны быть обеспечены:</w:delText>
        </w:r>
      </w:del>
    </w:p>
    <w:p w:rsidR="008611CC" w:rsidRPr="00CC0AE1" w:rsidDel="00530542" w:rsidRDefault="008611CC">
      <w:pPr>
        <w:autoSpaceDE w:val="0"/>
        <w:autoSpaceDN w:val="0"/>
        <w:adjustRightInd w:val="0"/>
        <w:jc w:val="both"/>
        <w:rPr>
          <w:del w:id="3661" w:author="ivan" w:date="2018-07-21T19:19:00Z"/>
        </w:rPr>
        <w:pPrChange w:id="3662" w:author="ivan" w:date="2018-07-22T00:46:00Z">
          <w:pPr>
            <w:autoSpaceDE w:val="0"/>
            <w:autoSpaceDN w:val="0"/>
            <w:adjustRightInd w:val="0"/>
            <w:ind w:firstLine="709"/>
            <w:jc w:val="both"/>
          </w:pPr>
        </w:pPrChange>
      </w:pPr>
      <w:del w:id="3663" w:author="ivan" w:date="2018-07-21T19:19:00Z">
        <w:r w:rsidRPr="00CC0AE1" w:rsidDel="00530542">
          <w:delTex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delText>
        </w:r>
      </w:del>
    </w:p>
    <w:p w:rsidR="008611CC" w:rsidRPr="00CC0AE1" w:rsidDel="00530542" w:rsidRDefault="008611CC">
      <w:pPr>
        <w:autoSpaceDE w:val="0"/>
        <w:autoSpaceDN w:val="0"/>
        <w:adjustRightInd w:val="0"/>
        <w:jc w:val="both"/>
        <w:rPr>
          <w:del w:id="3664" w:author="ivan" w:date="2018-07-21T19:19:00Z"/>
        </w:rPr>
        <w:pPrChange w:id="3665" w:author="ivan" w:date="2018-07-22T00:46:00Z">
          <w:pPr>
            <w:autoSpaceDE w:val="0"/>
            <w:autoSpaceDN w:val="0"/>
            <w:adjustRightInd w:val="0"/>
            <w:ind w:firstLine="709"/>
            <w:jc w:val="both"/>
          </w:pPr>
        </w:pPrChange>
      </w:pPr>
      <w:del w:id="3666" w:author="ivan" w:date="2018-07-21T19:19:00Z">
        <w:r w:rsidRPr="00CC0AE1" w:rsidDel="00530542">
          <w:delTex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delText>
        </w:r>
      </w:del>
    </w:p>
    <w:p w:rsidR="008611CC" w:rsidRPr="00CC0AE1" w:rsidDel="00530542" w:rsidRDefault="008611CC">
      <w:pPr>
        <w:autoSpaceDE w:val="0"/>
        <w:autoSpaceDN w:val="0"/>
        <w:adjustRightInd w:val="0"/>
        <w:jc w:val="both"/>
        <w:rPr>
          <w:del w:id="3667" w:author="ivan" w:date="2018-07-21T19:19:00Z"/>
        </w:rPr>
        <w:pPrChange w:id="3668" w:author="ivan" w:date="2018-07-22T00:46:00Z">
          <w:pPr>
            <w:autoSpaceDE w:val="0"/>
            <w:autoSpaceDN w:val="0"/>
            <w:adjustRightInd w:val="0"/>
            <w:ind w:firstLine="709"/>
            <w:jc w:val="both"/>
          </w:pPr>
        </w:pPrChange>
      </w:pPr>
      <w:del w:id="3669" w:author="ivan" w:date="2018-07-21T19:19:00Z">
        <w:r w:rsidRPr="00CC0AE1" w:rsidDel="00530542">
          <w:delTex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delText>
        </w:r>
      </w:del>
    </w:p>
    <w:p w:rsidR="008611CC" w:rsidRPr="00CC0AE1" w:rsidDel="00530542" w:rsidRDefault="008611CC">
      <w:pPr>
        <w:autoSpaceDE w:val="0"/>
        <w:autoSpaceDN w:val="0"/>
        <w:adjustRightInd w:val="0"/>
        <w:jc w:val="both"/>
        <w:rPr>
          <w:del w:id="3670" w:author="ivan" w:date="2018-07-21T19:19:00Z"/>
        </w:rPr>
        <w:pPrChange w:id="3671" w:author="ivan" w:date="2018-07-22T00:46:00Z">
          <w:pPr>
            <w:autoSpaceDE w:val="0"/>
            <w:autoSpaceDN w:val="0"/>
            <w:adjustRightInd w:val="0"/>
            <w:ind w:firstLine="709"/>
            <w:jc w:val="both"/>
          </w:pPr>
        </w:pPrChange>
      </w:pPr>
      <w:del w:id="3672" w:author="ivan" w:date="2018-07-21T19:19:00Z">
        <w:r w:rsidRPr="00CC0AE1" w:rsidDel="00530542">
          <w:delTex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delText>
        </w:r>
      </w:del>
    </w:p>
    <w:p w:rsidR="008611CC" w:rsidRPr="00CC0AE1" w:rsidDel="00530542" w:rsidRDefault="008611CC">
      <w:pPr>
        <w:autoSpaceDE w:val="0"/>
        <w:autoSpaceDN w:val="0"/>
        <w:adjustRightInd w:val="0"/>
        <w:jc w:val="both"/>
        <w:rPr>
          <w:del w:id="3673" w:author="ivan" w:date="2018-07-21T19:19:00Z"/>
        </w:rPr>
        <w:pPrChange w:id="3674" w:author="ivan" w:date="2018-07-22T00:46:00Z">
          <w:pPr>
            <w:autoSpaceDE w:val="0"/>
            <w:autoSpaceDN w:val="0"/>
            <w:adjustRightInd w:val="0"/>
            <w:ind w:firstLine="709"/>
            <w:jc w:val="both"/>
          </w:pPr>
        </w:pPrChange>
      </w:pPr>
      <w:del w:id="3675" w:author="ivan" w:date="2018-07-21T19:19:00Z">
        <w:r w:rsidRPr="00CC0AE1" w:rsidDel="00530542">
          <w:delTex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delText>
        </w:r>
      </w:del>
    </w:p>
    <w:p w:rsidR="008611CC" w:rsidRPr="002158D4" w:rsidDel="00530542" w:rsidRDefault="008611CC">
      <w:pPr>
        <w:autoSpaceDE w:val="0"/>
        <w:autoSpaceDN w:val="0"/>
        <w:adjustRightInd w:val="0"/>
        <w:jc w:val="both"/>
        <w:rPr>
          <w:del w:id="3676" w:author="ivan" w:date="2018-07-21T19:19:00Z"/>
        </w:rPr>
        <w:pPrChange w:id="3677" w:author="ivan" w:date="2018-07-22T00:46:00Z">
          <w:pPr>
            <w:autoSpaceDE w:val="0"/>
            <w:autoSpaceDN w:val="0"/>
            <w:adjustRightInd w:val="0"/>
            <w:ind w:firstLine="709"/>
            <w:jc w:val="both"/>
          </w:pPr>
        </w:pPrChange>
      </w:pPr>
      <w:del w:id="3678" w:author="ivan" w:date="2018-07-21T19:19:00Z">
        <w:r w:rsidRPr="00CC0AE1" w:rsidDel="00530542">
          <w:delText xml:space="preserve">14. </w:delText>
        </w:r>
        <w:r w:rsidRPr="002158D4" w:rsidDel="00530542">
          <w:delTex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delText>
        </w:r>
      </w:del>
    </w:p>
    <w:p w:rsidR="008611CC" w:rsidRPr="009E0DEA" w:rsidDel="00530542" w:rsidRDefault="008611CC">
      <w:pPr>
        <w:autoSpaceDE w:val="0"/>
        <w:autoSpaceDN w:val="0"/>
        <w:adjustRightInd w:val="0"/>
        <w:jc w:val="both"/>
        <w:rPr>
          <w:del w:id="3679" w:author="ivan" w:date="2018-07-21T19:19:00Z"/>
        </w:rPr>
        <w:pPrChange w:id="3680" w:author="ivan" w:date="2018-07-22T00:46:00Z">
          <w:pPr>
            <w:autoSpaceDE w:val="0"/>
            <w:autoSpaceDN w:val="0"/>
            <w:adjustRightInd w:val="0"/>
            <w:ind w:firstLine="709"/>
            <w:jc w:val="both"/>
          </w:pPr>
        </w:pPrChange>
      </w:pPr>
      <w:del w:id="3681" w:author="ivan" w:date="2018-07-21T19:19:00Z">
        <w:r w:rsidRPr="002158D4" w:rsidDel="00530542">
          <w:delText>Суд должен рассмотреть заявление и принять решение не позднее чем через 10 дней со дня подачи заявления.</w:delText>
        </w:r>
      </w:del>
    </w:p>
    <w:p w:rsidR="008611CC" w:rsidDel="00530542" w:rsidRDefault="008611CC">
      <w:pPr>
        <w:autoSpaceDE w:val="0"/>
        <w:autoSpaceDN w:val="0"/>
        <w:adjustRightInd w:val="0"/>
        <w:jc w:val="both"/>
        <w:rPr>
          <w:del w:id="3682" w:author="ivan" w:date="2018-07-21T19:19:00Z"/>
          <w:b/>
        </w:rPr>
      </w:pPr>
    </w:p>
    <w:p w:rsidR="008611CC" w:rsidRPr="00CC0AE1" w:rsidDel="00530542" w:rsidRDefault="008611CC">
      <w:pPr>
        <w:autoSpaceDE w:val="0"/>
        <w:autoSpaceDN w:val="0"/>
        <w:adjustRightInd w:val="0"/>
        <w:jc w:val="both"/>
        <w:rPr>
          <w:del w:id="3683" w:author="ivan" w:date="2018-07-21T19:19:00Z"/>
          <w:b/>
        </w:rPr>
      </w:pPr>
      <w:del w:id="3684" w:author="ivan" w:date="2018-07-21T19:19:00Z">
        <w:r w:rsidDel="00530542">
          <w:rPr>
            <w:b/>
          </w:rPr>
          <w:delText>Ст</w:delText>
        </w:r>
        <w:r w:rsidRPr="00CC0AE1" w:rsidDel="00530542">
          <w:rPr>
            <w:b/>
          </w:rPr>
          <w:delText>атья 73. Ответственность органов местного самоуправления и должностных лиц местного самоуправления перед физическими и юридическими лицами</w:delText>
        </w:r>
      </w:del>
    </w:p>
    <w:p w:rsidR="008611CC" w:rsidRPr="00CC0AE1" w:rsidDel="00530542" w:rsidRDefault="008611CC">
      <w:pPr>
        <w:autoSpaceDE w:val="0"/>
        <w:autoSpaceDN w:val="0"/>
        <w:adjustRightInd w:val="0"/>
        <w:jc w:val="both"/>
        <w:rPr>
          <w:del w:id="3685" w:author="ivan" w:date="2018-07-21T19:19:00Z"/>
        </w:rPr>
        <w:pPrChange w:id="3686" w:author="ivan" w:date="2018-07-22T00:46:00Z">
          <w:pPr>
            <w:autoSpaceDE w:val="0"/>
            <w:autoSpaceDN w:val="0"/>
            <w:adjustRightInd w:val="0"/>
            <w:ind w:firstLine="709"/>
            <w:jc w:val="both"/>
          </w:pPr>
        </w:pPrChange>
      </w:pPr>
      <w:del w:id="3687" w:author="ivan" w:date="2018-07-21T19:19:00Z">
        <w:r w:rsidRPr="00CC0AE1" w:rsidDel="00530542">
          <w:delTex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delText>
        </w:r>
      </w:del>
    </w:p>
    <w:p w:rsidR="008611CC" w:rsidDel="00530542" w:rsidRDefault="008611CC">
      <w:pPr>
        <w:autoSpaceDE w:val="0"/>
        <w:autoSpaceDN w:val="0"/>
        <w:adjustRightInd w:val="0"/>
        <w:jc w:val="both"/>
        <w:rPr>
          <w:del w:id="3688" w:author="ivan" w:date="2018-07-21T19:19:00Z"/>
          <w:b/>
        </w:rPr>
        <w:pPrChange w:id="3689" w:author="ivan" w:date="2018-07-22T00:46:00Z">
          <w:pPr>
            <w:autoSpaceDE w:val="0"/>
            <w:autoSpaceDN w:val="0"/>
            <w:adjustRightInd w:val="0"/>
            <w:ind w:firstLine="709"/>
            <w:jc w:val="both"/>
          </w:pPr>
        </w:pPrChange>
      </w:pPr>
    </w:p>
    <w:p w:rsidR="008611CC" w:rsidRPr="00CC0AE1" w:rsidDel="00530542" w:rsidRDefault="008611CC">
      <w:pPr>
        <w:autoSpaceDE w:val="0"/>
        <w:autoSpaceDN w:val="0"/>
        <w:adjustRightInd w:val="0"/>
        <w:jc w:val="both"/>
        <w:rPr>
          <w:del w:id="3690" w:author="ivan" w:date="2018-07-21T19:19:00Z"/>
          <w:b/>
        </w:rPr>
        <w:pPrChange w:id="3691" w:author="ivan" w:date="2018-07-22T00:46:00Z">
          <w:pPr>
            <w:autoSpaceDE w:val="0"/>
            <w:autoSpaceDN w:val="0"/>
            <w:adjustRightInd w:val="0"/>
            <w:ind w:firstLine="709"/>
            <w:jc w:val="both"/>
          </w:pPr>
        </w:pPrChange>
      </w:pPr>
      <w:del w:id="3692" w:author="ivan" w:date="2018-07-21T19:19:00Z">
        <w:r w:rsidRPr="00CC0AE1" w:rsidDel="00530542">
          <w:rPr>
            <w:b/>
          </w:rPr>
          <w:delText>Статья 74. Контроль и надзор за деятельностью органов местного самоуправления и должностных лиц местного самоуправления</w:delText>
        </w:r>
      </w:del>
    </w:p>
    <w:p w:rsidR="008611CC" w:rsidDel="00530542" w:rsidRDefault="008611CC">
      <w:pPr>
        <w:pStyle w:val="ConsNonformat"/>
        <w:jc w:val="both"/>
        <w:rPr>
          <w:del w:id="3693" w:author="ivan" w:date="2018-07-21T19:19:00Z"/>
          <w:rFonts w:ascii="Times New Roman" w:hAnsi="Times New Roman"/>
          <w:snapToGrid/>
          <w:sz w:val="24"/>
          <w:szCs w:val="24"/>
        </w:rPr>
      </w:pPr>
    </w:p>
    <w:p w:rsidR="008611CC" w:rsidRPr="002158D4" w:rsidDel="00530542" w:rsidRDefault="008611CC">
      <w:pPr>
        <w:pStyle w:val="ConsNonformat"/>
        <w:jc w:val="both"/>
        <w:rPr>
          <w:del w:id="3694" w:author="ivan" w:date="2018-07-21T19:19:00Z"/>
          <w:rFonts w:ascii="Times New Roman" w:hAnsi="Times New Roman"/>
          <w:snapToGrid/>
          <w:sz w:val="24"/>
          <w:szCs w:val="24"/>
        </w:rPr>
      </w:pPr>
      <w:del w:id="3695" w:author="ivan" w:date="2018-07-21T19:19:00Z">
        <w:r w:rsidRPr="002158D4" w:rsidDel="00530542">
          <w:rPr>
            <w:rFonts w:ascii="Times New Roman" w:hAnsi="Times New Roman"/>
            <w:snapToGrid/>
            <w:sz w:val="24"/>
            <w:szCs w:val="24"/>
          </w:rPr>
          <w:delTex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delText>
        </w:r>
      </w:del>
    </w:p>
    <w:p w:rsidR="008611CC" w:rsidRPr="002158D4" w:rsidDel="00530542" w:rsidRDefault="008611CC">
      <w:pPr>
        <w:pStyle w:val="ConsNonformat"/>
        <w:jc w:val="both"/>
        <w:rPr>
          <w:del w:id="3696" w:author="ivan" w:date="2018-07-21T19:19:00Z"/>
          <w:rFonts w:ascii="Times New Roman" w:hAnsi="Times New Roman"/>
          <w:snapToGrid/>
          <w:sz w:val="24"/>
          <w:szCs w:val="24"/>
        </w:rPr>
        <w:pPrChange w:id="3697" w:author="ivan" w:date="2018-07-22T00:46:00Z">
          <w:pPr>
            <w:pStyle w:val="ConsNonformat"/>
            <w:ind w:firstLine="709"/>
            <w:jc w:val="both"/>
          </w:pPr>
        </w:pPrChange>
      </w:pPr>
      <w:del w:id="3698" w:author="ivan" w:date="2018-07-21T19:19:00Z">
        <w:r w:rsidRPr="002158D4" w:rsidDel="00530542">
          <w:rPr>
            <w:rFonts w:ascii="Times New Roman" w:hAnsi="Times New Roman"/>
            <w:snapToGrid/>
            <w:sz w:val="24"/>
            <w:szCs w:val="24"/>
          </w:rPr>
          <w:delTex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delText>
        </w:r>
      </w:del>
      <w:del w:id="3699" w:author="ivan" w:date="2018-07-21T16:30:00Z">
        <w:r w:rsidRPr="002158D4" w:rsidDel="007C2174">
          <w:rPr>
            <w:rFonts w:ascii="Times New Roman" w:hAnsi="Times New Roman"/>
            <w:snapToGrid/>
            <w:sz w:val="24"/>
            <w:szCs w:val="24"/>
          </w:rPr>
          <w:delText xml:space="preserve"> и осуществлении полномочий по решению указанных вопросов и иных полномочий</w:delText>
        </w:r>
      </w:del>
      <w:del w:id="3700" w:author="ivan" w:date="2018-07-21T19:19:00Z">
        <w:r w:rsidRPr="002158D4" w:rsidDel="00530542">
          <w:rPr>
            <w:rFonts w:ascii="Times New Roman" w:hAnsi="Times New Roman"/>
            <w:snapToGrid/>
            <w:sz w:val="24"/>
            <w:szCs w:val="24"/>
          </w:rPr>
          <w:delTex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delText>
        </w:r>
      </w:del>
    </w:p>
    <w:p w:rsidR="008611CC" w:rsidRPr="002158D4" w:rsidDel="00530542" w:rsidRDefault="008611CC">
      <w:pPr>
        <w:pStyle w:val="ConsNonformat"/>
        <w:jc w:val="both"/>
        <w:rPr>
          <w:del w:id="3701" w:author="ivan" w:date="2018-07-21T19:19:00Z"/>
          <w:rFonts w:ascii="Times New Roman" w:hAnsi="Times New Roman"/>
          <w:snapToGrid/>
          <w:sz w:val="24"/>
          <w:szCs w:val="24"/>
        </w:rPr>
        <w:pPrChange w:id="3702" w:author="ivan" w:date="2018-07-22T00:46:00Z">
          <w:pPr>
            <w:pStyle w:val="ConsNonformat"/>
            <w:ind w:firstLine="709"/>
            <w:jc w:val="both"/>
          </w:pPr>
        </w:pPrChange>
      </w:pPr>
      <w:del w:id="3703" w:author="ivan" w:date="2018-07-21T19:19:00Z">
        <w:r w:rsidRPr="002158D4" w:rsidDel="00530542">
          <w:rPr>
            <w:rFonts w:ascii="Times New Roman" w:hAnsi="Times New Roman"/>
            <w:snapToGrid/>
            <w:sz w:val="24"/>
            <w:szCs w:val="24"/>
          </w:rPr>
          <w:delTex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delText>
        </w:r>
      </w:del>
    </w:p>
    <w:p w:rsidR="008611CC" w:rsidRPr="00CC0AE1" w:rsidDel="00530542" w:rsidRDefault="008611CC">
      <w:pPr>
        <w:pStyle w:val="consnonformat0"/>
        <w:jc w:val="both"/>
        <w:rPr>
          <w:del w:id="3704" w:author="ivan" w:date="2018-07-21T19:19:00Z"/>
          <w:rFonts w:ascii="Times New Roman" w:hAnsi="Times New Roman" w:cs="Times New Roman"/>
          <w:sz w:val="24"/>
          <w:szCs w:val="24"/>
        </w:rPr>
        <w:pPrChange w:id="3705" w:author="ivan" w:date="2018-07-22T00:46:00Z">
          <w:pPr>
            <w:pStyle w:val="consnonformat0"/>
            <w:ind w:firstLine="709"/>
            <w:jc w:val="center"/>
          </w:pPr>
        </w:pPrChange>
      </w:pPr>
      <w:del w:id="3706" w:author="ivan" w:date="2018-07-21T19:19:00Z">
        <w:r w:rsidRPr="00CC0AE1" w:rsidDel="00530542">
          <w:rPr>
            <w:rFonts w:ascii="Times New Roman" w:hAnsi="Times New Roman" w:cs="Times New Roman"/>
            <w:sz w:val="24"/>
            <w:szCs w:val="24"/>
          </w:rPr>
          <w:delText>Глава 10</w:delText>
        </w:r>
      </w:del>
    </w:p>
    <w:p w:rsidR="008611CC" w:rsidRPr="00CC0AE1" w:rsidDel="00530542" w:rsidRDefault="008611CC">
      <w:pPr>
        <w:pStyle w:val="consnonformat0"/>
        <w:jc w:val="both"/>
        <w:rPr>
          <w:del w:id="3707" w:author="ivan" w:date="2018-07-21T19:19:00Z"/>
          <w:rFonts w:ascii="Times New Roman" w:hAnsi="Times New Roman" w:cs="Times New Roman"/>
          <w:sz w:val="24"/>
          <w:szCs w:val="24"/>
        </w:rPr>
        <w:pPrChange w:id="3708" w:author="ivan" w:date="2018-07-22T00:46:00Z">
          <w:pPr>
            <w:pStyle w:val="consnonformat0"/>
            <w:ind w:firstLine="709"/>
            <w:jc w:val="center"/>
          </w:pPr>
        </w:pPrChange>
      </w:pPr>
      <w:del w:id="3709" w:author="ivan" w:date="2018-07-21T19:19:00Z">
        <w:r w:rsidRPr="00CC0AE1" w:rsidDel="00530542">
          <w:rPr>
            <w:rFonts w:ascii="Times New Roman" w:hAnsi="Times New Roman" w:cs="Times New Roman"/>
            <w:sz w:val="24"/>
            <w:szCs w:val="24"/>
          </w:rPr>
          <w:delText>ЗАКЛЮЧИТЕЛЬНЫЕ И ПЕРЕХОДНЫЕ ПОЛОЖЕНИЯ</w:delText>
        </w:r>
      </w:del>
    </w:p>
    <w:p w:rsidR="008611CC" w:rsidDel="00530542" w:rsidRDefault="008611CC">
      <w:pPr>
        <w:pStyle w:val="consnonformat0"/>
        <w:jc w:val="both"/>
        <w:rPr>
          <w:del w:id="3710" w:author="ivan" w:date="2018-07-21T19:19:00Z"/>
          <w:rFonts w:ascii="Times New Roman" w:hAnsi="Times New Roman" w:cs="Times New Roman"/>
          <w:b/>
          <w:sz w:val="24"/>
          <w:szCs w:val="24"/>
        </w:rPr>
        <w:pPrChange w:id="3711" w:author="ivan" w:date="2018-07-22T00:46:00Z">
          <w:pPr>
            <w:pStyle w:val="consnonformat0"/>
            <w:ind w:firstLine="709"/>
          </w:pPr>
        </w:pPrChange>
      </w:pPr>
    </w:p>
    <w:p w:rsidR="008611CC" w:rsidRPr="00CC0AE1" w:rsidDel="00530542" w:rsidRDefault="008611CC">
      <w:pPr>
        <w:pStyle w:val="consnonformat0"/>
        <w:jc w:val="both"/>
        <w:rPr>
          <w:del w:id="3712" w:author="ivan" w:date="2018-07-21T19:19:00Z"/>
          <w:rFonts w:ascii="Times New Roman" w:hAnsi="Times New Roman" w:cs="Times New Roman"/>
          <w:b/>
          <w:sz w:val="24"/>
          <w:szCs w:val="24"/>
        </w:rPr>
        <w:pPrChange w:id="3713" w:author="ivan" w:date="2018-07-22T00:46:00Z">
          <w:pPr>
            <w:pStyle w:val="consnonformat0"/>
            <w:ind w:firstLine="709"/>
          </w:pPr>
        </w:pPrChange>
      </w:pPr>
      <w:del w:id="3714" w:author="ivan" w:date="2018-07-21T19:19:00Z">
        <w:r w:rsidRPr="00CC0AE1" w:rsidDel="00530542">
          <w:rPr>
            <w:rFonts w:ascii="Times New Roman" w:hAnsi="Times New Roman" w:cs="Times New Roman"/>
            <w:b/>
            <w:sz w:val="24"/>
            <w:szCs w:val="24"/>
          </w:rPr>
          <w:delText>Статья 75. Порядок вступления в силу Устава Поселения</w:delText>
        </w:r>
      </w:del>
    </w:p>
    <w:p w:rsidR="008611CC" w:rsidDel="00530542" w:rsidRDefault="008611CC">
      <w:pPr>
        <w:pStyle w:val="consnonformat0"/>
        <w:jc w:val="both"/>
        <w:rPr>
          <w:del w:id="3715" w:author="ivan" w:date="2018-07-21T19:19:00Z"/>
          <w:rFonts w:ascii="Times New Roman" w:hAnsi="Times New Roman" w:cs="Times New Roman"/>
          <w:sz w:val="24"/>
          <w:szCs w:val="24"/>
        </w:rPr>
        <w:pPrChange w:id="3716" w:author="ivan" w:date="2018-07-22T00:46:00Z">
          <w:pPr>
            <w:pStyle w:val="consnonformat0"/>
            <w:ind w:firstLine="709"/>
            <w:jc w:val="both"/>
          </w:pPr>
        </w:pPrChange>
      </w:pPr>
      <w:del w:id="3717" w:author="ivan" w:date="2018-07-21T19:19:00Z">
        <w:r w:rsidRPr="00CC0AE1" w:rsidDel="00530542">
          <w:rPr>
            <w:rFonts w:ascii="Times New Roman" w:hAnsi="Times New Roman" w:cs="Times New Roman"/>
            <w:sz w:val="24"/>
            <w:szCs w:val="24"/>
          </w:rPr>
          <w:delTex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delText>
        </w:r>
      </w:del>
    </w:p>
    <w:p w:rsidR="008611CC" w:rsidDel="00530542" w:rsidRDefault="008611CC">
      <w:pPr>
        <w:pStyle w:val="consnonformat0"/>
        <w:jc w:val="both"/>
        <w:rPr>
          <w:del w:id="3718" w:author="ivan" w:date="2018-07-21T19:19:00Z"/>
          <w:rFonts w:ascii="Times New Roman" w:hAnsi="Times New Roman" w:cs="Times New Roman"/>
          <w:sz w:val="24"/>
          <w:szCs w:val="24"/>
        </w:rPr>
        <w:pPrChange w:id="3719" w:author="ivan" w:date="2018-07-22T00:46:00Z">
          <w:pPr>
            <w:pStyle w:val="consnonformat0"/>
            <w:ind w:firstLine="709"/>
            <w:jc w:val="both"/>
          </w:pPr>
        </w:pPrChange>
      </w:pPr>
    </w:p>
    <w:p w:rsidR="002A11FC" w:rsidDel="00530542" w:rsidRDefault="002A11FC">
      <w:pPr>
        <w:pStyle w:val="ConsTitle"/>
        <w:jc w:val="both"/>
        <w:rPr>
          <w:del w:id="3720" w:author="ivan" w:date="2018-07-21T19:19:00Z"/>
          <w:rFonts w:ascii="Times New Roman" w:hAnsi="Times New Roman"/>
          <w:sz w:val="28"/>
          <w:szCs w:val="28"/>
        </w:rPr>
        <w:pPrChange w:id="3721" w:author="ivan" w:date="2018-07-22T00:46:00Z">
          <w:pPr>
            <w:pStyle w:val="ConsTitle"/>
            <w:ind w:right="-185" w:firstLine="709"/>
          </w:pPr>
        </w:pPrChange>
      </w:pPr>
    </w:p>
    <w:p w:rsidR="005D6348" w:rsidDel="00530542" w:rsidRDefault="005D6348">
      <w:pPr>
        <w:pStyle w:val="ConsTitle"/>
        <w:jc w:val="both"/>
        <w:rPr>
          <w:del w:id="3722" w:author="ivan" w:date="2018-07-21T19:19:00Z"/>
          <w:rFonts w:ascii="Times New Roman" w:hAnsi="Times New Roman"/>
          <w:sz w:val="28"/>
          <w:szCs w:val="28"/>
        </w:rPr>
        <w:pPrChange w:id="3723" w:author="ivan" w:date="2018-07-22T00:46:00Z">
          <w:pPr>
            <w:pStyle w:val="ConsTitle"/>
            <w:ind w:right="-185" w:firstLine="709"/>
          </w:pPr>
        </w:pPrChange>
      </w:pPr>
    </w:p>
    <w:p w:rsidR="005D6348" w:rsidDel="00530542" w:rsidRDefault="005D6348">
      <w:pPr>
        <w:pStyle w:val="consnonformat0"/>
        <w:tabs>
          <w:tab w:val="left" w:pos="480"/>
        </w:tabs>
        <w:jc w:val="both"/>
        <w:rPr>
          <w:del w:id="3724" w:author="ivan" w:date="2018-07-21T19:19:00Z"/>
          <w:rFonts w:ascii="Times New Roman" w:hAnsi="Times New Roman" w:cs="Times New Roman"/>
          <w:sz w:val="24"/>
          <w:szCs w:val="24"/>
        </w:rPr>
      </w:pPr>
      <w:del w:id="3725" w:author="ivan" w:date="2018-07-21T19:19:00Z">
        <w:r w:rsidRPr="00B50169" w:rsidDel="00530542">
          <w:rPr>
            <w:rFonts w:ascii="Times New Roman" w:hAnsi="Times New Roman" w:cs="Times New Roman"/>
            <w:sz w:val="24"/>
            <w:szCs w:val="24"/>
          </w:rPr>
          <w:delText xml:space="preserve">Глава Веселовского </w:delText>
        </w:r>
      </w:del>
    </w:p>
    <w:p w:rsidR="005D6348" w:rsidDel="00530542" w:rsidRDefault="005D6348">
      <w:pPr>
        <w:pStyle w:val="consnonformat0"/>
        <w:tabs>
          <w:tab w:val="left" w:pos="480"/>
        </w:tabs>
        <w:jc w:val="both"/>
        <w:rPr>
          <w:del w:id="3726" w:author="ivan" w:date="2018-07-21T19:19:00Z"/>
          <w:rFonts w:ascii="Times New Roman" w:hAnsi="Times New Roman" w:cs="Times New Roman"/>
          <w:sz w:val="24"/>
          <w:szCs w:val="24"/>
        </w:rPr>
      </w:pPr>
      <w:del w:id="3727" w:author="ivan" w:date="2018-07-21T19:19:00Z">
        <w:r w:rsidRPr="00B50169" w:rsidDel="00530542">
          <w:rPr>
            <w:rFonts w:ascii="Times New Roman" w:hAnsi="Times New Roman" w:cs="Times New Roman"/>
            <w:sz w:val="24"/>
            <w:szCs w:val="24"/>
          </w:rPr>
          <w:delText>муниципального образования</w:delText>
        </w:r>
        <w:r w:rsidDel="00530542">
          <w:rPr>
            <w:rFonts w:ascii="Times New Roman" w:hAnsi="Times New Roman" w:cs="Times New Roman"/>
            <w:sz w:val="24"/>
            <w:szCs w:val="24"/>
          </w:rPr>
          <w:delText xml:space="preserve">, </w:delText>
        </w:r>
      </w:del>
    </w:p>
    <w:p w:rsidR="005D6348" w:rsidDel="00530542" w:rsidRDefault="005D6348">
      <w:pPr>
        <w:pStyle w:val="consnonformat0"/>
        <w:tabs>
          <w:tab w:val="left" w:pos="480"/>
        </w:tabs>
        <w:jc w:val="both"/>
        <w:rPr>
          <w:del w:id="3728" w:author="ivan" w:date="2018-07-21T19:19:00Z"/>
          <w:rFonts w:ascii="Times New Roman" w:hAnsi="Times New Roman" w:cs="Times New Roman"/>
          <w:sz w:val="24"/>
          <w:szCs w:val="24"/>
        </w:rPr>
        <w:pPrChange w:id="3729" w:author="ivan" w:date="2018-07-22T00:46:00Z">
          <w:pPr>
            <w:pStyle w:val="consnonformat0"/>
            <w:tabs>
              <w:tab w:val="left" w:pos="480"/>
            </w:tabs>
          </w:pPr>
        </w:pPrChange>
      </w:pPr>
      <w:del w:id="3730" w:author="ivan" w:date="2018-07-21T19:19:00Z">
        <w:r w:rsidDel="00530542">
          <w:rPr>
            <w:rFonts w:ascii="Times New Roman" w:hAnsi="Times New Roman" w:cs="Times New Roman"/>
            <w:sz w:val="24"/>
            <w:szCs w:val="24"/>
          </w:rPr>
          <w:delText xml:space="preserve">Председатель Думы Веселовского </w:delText>
        </w:r>
      </w:del>
    </w:p>
    <w:p w:rsidR="005D6348" w:rsidRPr="00B50169" w:rsidDel="00530542" w:rsidRDefault="005D6348">
      <w:pPr>
        <w:pStyle w:val="consnonformat0"/>
        <w:tabs>
          <w:tab w:val="left" w:pos="480"/>
        </w:tabs>
        <w:jc w:val="both"/>
        <w:rPr>
          <w:del w:id="3731" w:author="ivan" w:date="2018-07-21T19:19:00Z"/>
          <w:rFonts w:ascii="Times New Roman" w:hAnsi="Times New Roman" w:cs="Times New Roman"/>
          <w:sz w:val="24"/>
          <w:szCs w:val="24"/>
        </w:rPr>
        <w:pPrChange w:id="3732" w:author="ivan" w:date="2018-07-22T00:46:00Z">
          <w:pPr>
            <w:pStyle w:val="consnonformat0"/>
            <w:tabs>
              <w:tab w:val="left" w:pos="480"/>
            </w:tabs>
          </w:pPr>
        </w:pPrChange>
      </w:pPr>
      <w:del w:id="3733" w:author="ivan" w:date="2018-07-21T19:19:00Z">
        <w:r w:rsidDel="00530542">
          <w:rPr>
            <w:rFonts w:ascii="Times New Roman" w:hAnsi="Times New Roman" w:cs="Times New Roman"/>
            <w:sz w:val="24"/>
            <w:szCs w:val="24"/>
          </w:rPr>
          <w:delText>муниципального образования</w:delText>
        </w:r>
        <w:r w:rsidRPr="00B50169" w:rsidDel="00530542">
          <w:rPr>
            <w:rFonts w:ascii="Times New Roman" w:hAnsi="Times New Roman" w:cs="Times New Roman"/>
            <w:sz w:val="24"/>
            <w:szCs w:val="24"/>
          </w:rPr>
          <w:delText xml:space="preserve">:                  </w:delText>
        </w:r>
        <w:r w:rsidDel="00530542">
          <w:rPr>
            <w:rFonts w:ascii="Times New Roman" w:hAnsi="Times New Roman" w:cs="Times New Roman"/>
            <w:sz w:val="24"/>
            <w:szCs w:val="24"/>
          </w:rPr>
          <w:delText xml:space="preserve">                            </w:delText>
        </w:r>
        <w:r w:rsidRPr="00B50169" w:rsidDel="00530542">
          <w:rPr>
            <w:rFonts w:ascii="Times New Roman" w:hAnsi="Times New Roman" w:cs="Times New Roman"/>
            <w:sz w:val="24"/>
            <w:szCs w:val="24"/>
          </w:rPr>
          <w:delText xml:space="preserve">               </w:delText>
        </w:r>
        <w:r w:rsidR="00DD43A2" w:rsidDel="00530542">
          <w:rPr>
            <w:rFonts w:ascii="Times New Roman" w:hAnsi="Times New Roman" w:cs="Times New Roman"/>
            <w:sz w:val="24"/>
            <w:szCs w:val="24"/>
          </w:rPr>
          <w:delText xml:space="preserve">          </w:delText>
        </w:r>
        <w:r w:rsidRPr="00B50169" w:rsidDel="00530542">
          <w:rPr>
            <w:rFonts w:ascii="Times New Roman" w:hAnsi="Times New Roman" w:cs="Times New Roman"/>
            <w:sz w:val="24"/>
            <w:szCs w:val="24"/>
          </w:rPr>
          <w:delText>А.И.Бухарина</w:delText>
        </w:r>
      </w:del>
    </w:p>
    <w:p w:rsidR="005D6348" w:rsidDel="00530542" w:rsidRDefault="005D6348">
      <w:pPr>
        <w:pStyle w:val="consnonformat0"/>
        <w:tabs>
          <w:tab w:val="left" w:pos="480"/>
        </w:tabs>
        <w:jc w:val="both"/>
        <w:rPr>
          <w:del w:id="3734" w:author="ivan" w:date="2018-07-21T19:19:00Z"/>
          <w:rFonts w:ascii="Times New Roman" w:hAnsi="Times New Roman" w:cs="Times New Roman"/>
          <w:sz w:val="24"/>
          <w:szCs w:val="24"/>
        </w:rPr>
      </w:pPr>
    </w:p>
    <w:p w:rsidR="005D6348" w:rsidDel="00530542" w:rsidRDefault="005D6348">
      <w:pPr>
        <w:pStyle w:val="ConsTitle"/>
        <w:jc w:val="both"/>
        <w:rPr>
          <w:del w:id="3735" w:author="ivan" w:date="2018-07-21T19:19:00Z"/>
          <w:rFonts w:ascii="Times New Roman" w:hAnsi="Times New Roman"/>
          <w:sz w:val="28"/>
          <w:szCs w:val="28"/>
        </w:rPr>
        <w:pPrChange w:id="3736" w:author="ivan" w:date="2018-07-22T00:46:00Z">
          <w:pPr>
            <w:pStyle w:val="ConsTitle"/>
            <w:ind w:right="-185"/>
          </w:pPr>
        </w:pPrChange>
      </w:pPr>
    </w:p>
    <w:p w:rsidR="005D6348" w:rsidDel="00530542" w:rsidRDefault="005D6348">
      <w:pPr>
        <w:pStyle w:val="ConsTitle"/>
        <w:jc w:val="both"/>
        <w:rPr>
          <w:del w:id="3737" w:author="ivan" w:date="2018-07-21T19:19:00Z"/>
          <w:rFonts w:ascii="Times New Roman" w:hAnsi="Times New Roman"/>
          <w:sz w:val="28"/>
          <w:szCs w:val="28"/>
        </w:rPr>
        <w:pPrChange w:id="3738" w:author="ivan" w:date="2018-07-22T00:46:00Z">
          <w:pPr>
            <w:pStyle w:val="ConsTitle"/>
            <w:ind w:right="-185" w:firstLine="709"/>
          </w:pPr>
        </w:pPrChange>
      </w:pPr>
    </w:p>
    <w:p w:rsidR="00DD43A2" w:rsidDel="00530542" w:rsidRDefault="00DD43A2">
      <w:pPr>
        <w:pStyle w:val="ConsTitle"/>
        <w:jc w:val="both"/>
        <w:rPr>
          <w:del w:id="3739" w:author="ivan" w:date="2018-07-21T19:19:00Z"/>
          <w:rFonts w:ascii="Times New Roman" w:hAnsi="Times New Roman"/>
          <w:sz w:val="28"/>
          <w:szCs w:val="28"/>
        </w:rPr>
        <w:pPrChange w:id="3740" w:author="ivan" w:date="2018-07-22T00:46:00Z">
          <w:pPr>
            <w:pStyle w:val="ConsTitle"/>
            <w:ind w:right="-185" w:firstLine="709"/>
          </w:pPr>
        </w:pPrChange>
      </w:pPr>
    </w:p>
    <w:p w:rsidR="008611CC" w:rsidDel="00530542" w:rsidRDefault="008611CC">
      <w:pPr>
        <w:tabs>
          <w:tab w:val="left" w:pos="480"/>
        </w:tabs>
        <w:jc w:val="both"/>
        <w:rPr>
          <w:del w:id="3741" w:author="ivan" w:date="2018-07-21T19:19:00Z"/>
        </w:rPr>
      </w:pPr>
      <w:del w:id="3742" w:author="ivan" w:date="2018-07-21T19:19:00Z">
        <w:r w:rsidDel="00530542">
          <w:delText>Депутаты Думы Веселовского муниципального образования:</w:delText>
        </w:r>
      </w:del>
    </w:p>
    <w:p w:rsidR="008611CC" w:rsidDel="00530542" w:rsidRDefault="008611CC">
      <w:pPr>
        <w:pStyle w:val="ConsTitle"/>
        <w:tabs>
          <w:tab w:val="left" w:pos="480"/>
        </w:tabs>
        <w:jc w:val="both"/>
        <w:rPr>
          <w:del w:id="3743" w:author="ivan" w:date="2018-07-21T19:19:00Z"/>
          <w:rFonts w:ascii="Times New Roman" w:hAnsi="Times New Roman"/>
          <w:b w:val="0"/>
          <w:sz w:val="24"/>
          <w:szCs w:val="24"/>
        </w:rPr>
        <w:pPrChange w:id="3744" w:author="ivan" w:date="2018-07-22T00:46:00Z">
          <w:pPr>
            <w:pStyle w:val="ConsTitle"/>
            <w:tabs>
              <w:tab w:val="left" w:pos="480"/>
            </w:tabs>
            <w:ind w:right="-185"/>
          </w:pPr>
        </w:pPrChange>
      </w:pPr>
    </w:p>
    <w:p w:rsidR="00DD43A2" w:rsidDel="00530542" w:rsidRDefault="008611CC">
      <w:pPr>
        <w:pStyle w:val="ConsTitle"/>
        <w:tabs>
          <w:tab w:val="left" w:pos="480"/>
        </w:tabs>
        <w:jc w:val="both"/>
        <w:rPr>
          <w:del w:id="3745" w:author="ivan" w:date="2018-07-21T19:19:00Z"/>
          <w:rFonts w:ascii="Times New Roman" w:hAnsi="Times New Roman"/>
          <w:b w:val="0"/>
          <w:sz w:val="24"/>
          <w:szCs w:val="24"/>
        </w:rPr>
        <w:pPrChange w:id="3746" w:author="ivan" w:date="2018-07-22T00:46:00Z">
          <w:pPr>
            <w:pStyle w:val="ConsTitle"/>
            <w:tabs>
              <w:tab w:val="left" w:pos="480"/>
            </w:tabs>
            <w:ind w:right="-185"/>
          </w:pPr>
        </w:pPrChange>
      </w:pPr>
      <w:del w:id="3747" w:author="ivan" w:date="2018-07-21T19:19:00Z">
        <w:r w:rsidDel="00530542">
          <w:rPr>
            <w:rFonts w:ascii="Times New Roman" w:hAnsi="Times New Roman"/>
            <w:b w:val="0"/>
            <w:sz w:val="24"/>
            <w:szCs w:val="24"/>
          </w:rPr>
          <w:delText xml:space="preserve">Джумадилова Е.Г. </w:delText>
        </w:r>
        <w:r w:rsidR="00DD43A2" w:rsidDel="00530542">
          <w:rPr>
            <w:rFonts w:ascii="Times New Roman" w:hAnsi="Times New Roman"/>
            <w:b w:val="0"/>
            <w:sz w:val="24"/>
            <w:szCs w:val="24"/>
          </w:rPr>
          <w:delText xml:space="preserve">                             Немирич Т.Н.</w:delText>
        </w:r>
      </w:del>
    </w:p>
    <w:p w:rsidR="00DD43A2" w:rsidDel="00530542" w:rsidRDefault="00DD43A2">
      <w:pPr>
        <w:pStyle w:val="ConsTitle"/>
        <w:tabs>
          <w:tab w:val="left" w:pos="480"/>
        </w:tabs>
        <w:jc w:val="both"/>
        <w:rPr>
          <w:del w:id="3748" w:author="ivan" w:date="2018-07-21T19:19:00Z"/>
          <w:rFonts w:ascii="Times New Roman" w:hAnsi="Times New Roman"/>
          <w:b w:val="0"/>
          <w:sz w:val="24"/>
          <w:szCs w:val="24"/>
        </w:rPr>
        <w:pPrChange w:id="3749" w:author="ivan" w:date="2018-07-22T00:46:00Z">
          <w:pPr>
            <w:pStyle w:val="ConsTitle"/>
            <w:tabs>
              <w:tab w:val="left" w:pos="480"/>
            </w:tabs>
            <w:ind w:right="-185"/>
          </w:pPr>
        </w:pPrChange>
      </w:pPr>
      <w:del w:id="3750" w:author="ivan" w:date="2018-07-21T19:19:00Z">
        <w:r w:rsidDel="00530542">
          <w:rPr>
            <w:rFonts w:ascii="Times New Roman" w:hAnsi="Times New Roman"/>
            <w:b w:val="0"/>
            <w:sz w:val="24"/>
            <w:szCs w:val="24"/>
          </w:rPr>
          <w:delText xml:space="preserve">Калашников В.И.                               Свительская И.И.                          </w:delText>
        </w:r>
      </w:del>
    </w:p>
    <w:p w:rsidR="008611CC" w:rsidDel="00530542" w:rsidRDefault="00DD43A2">
      <w:pPr>
        <w:pStyle w:val="ConsTitle"/>
        <w:tabs>
          <w:tab w:val="left" w:pos="480"/>
        </w:tabs>
        <w:jc w:val="both"/>
        <w:rPr>
          <w:del w:id="3751" w:author="ivan" w:date="2018-07-21T19:19:00Z"/>
          <w:rFonts w:ascii="Times New Roman" w:hAnsi="Times New Roman"/>
          <w:b w:val="0"/>
          <w:sz w:val="24"/>
          <w:szCs w:val="24"/>
        </w:rPr>
        <w:pPrChange w:id="3752" w:author="ivan" w:date="2018-07-22T00:46:00Z">
          <w:pPr>
            <w:pStyle w:val="ConsTitle"/>
            <w:tabs>
              <w:tab w:val="left" w:pos="480"/>
            </w:tabs>
            <w:ind w:right="-185"/>
          </w:pPr>
        </w:pPrChange>
      </w:pPr>
      <w:del w:id="3753" w:author="ivan" w:date="2018-07-21T19:19:00Z">
        <w:r w:rsidDel="00530542">
          <w:rPr>
            <w:rFonts w:ascii="Times New Roman" w:hAnsi="Times New Roman"/>
            <w:b w:val="0"/>
            <w:sz w:val="24"/>
            <w:szCs w:val="24"/>
          </w:rPr>
          <w:delText xml:space="preserve">Комаров  Г.А.                                     Тихонова Л.М.                                                   </w:delText>
        </w:r>
        <w:r w:rsidR="008611CC" w:rsidDel="00530542">
          <w:rPr>
            <w:rFonts w:ascii="Times New Roman" w:hAnsi="Times New Roman"/>
            <w:b w:val="0"/>
            <w:sz w:val="24"/>
            <w:szCs w:val="24"/>
          </w:rPr>
          <w:delText xml:space="preserve">                                        </w:delText>
        </w:r>
      </w:del>
    </w:p>
    <w:p w:rsidR="008611CC" w:rsidDel="00530542" w:rsidRDefault="00DD43A2">
      <w:pPr>
        <w:pStyle w:val="ConsTitle"/>
        <w:tabs>
          <w:tab w:val="left" w:pos="480"/>
        </w:tabs>
        <w:jc w:val="both"/>
        <w:rPr>
          <w:del w:id="3754" w:author="ivan" w:date="2018-07-21T19:19:00Z"/>
          <w:rFonts w:ascii="Times New Roman" w:hAnsi="Times New Roman"/>
          <w:b w:val="0"/>
          <w:sz w:val="24"/>
          <w:szCs w:val="24"/>
        </w:rPr>
        <w:pPrChange w:id="3755" w:author="ivan" w:date="2018-07-22T00:46:00Z">
          <w:pPr>
            <w:pStyle w:val="ConsTitle"/>
            <w:tabs>
              <w:tab w:val="left" w:pos="480"/>
            </w:tabs>
            <w:ind w:right="-185"/>
          </w:pPr>
        </w:pPrChange>
      </w:pPr>
      <w:del w:id="3756" w:author="ivan" w:date="2018-07-21T19:19:00Z">
        <w:r w:rsidDel="00530542">
          <w:rPr>
            <w:rFonts w:ascii="Times New Roman" w:hAnsi="Times New Roman"/>
            <w:b w:val="0"/>
            <w:sz w:val="24"/>
            <w:szCs w:val="24"/>
          </w:rPr>
          <w:delText>Кулемина С.Ю.</w:delText>
        </w:r>
        <w:r w:rsidR="008611CC" w:rsidDel="00530542">
          <w:rPr>
            <w:rFonts w:ascii="Times New Roman" w:hAnsi="Times New Roman"/>
            <w:b w:val="0"/>
            <w:sz w:val="24"/>
            <w:szCs w:val="24"/>
          </w:rPr>
          <w:delText xml:space="preserve">     </w:delText>
        </w:r>
        <w:r w:rsidDel="00530542">
          <w:rPr>
            <w:rFonts w:ascii="Times New Roman" w:hAnsi="Times New Roman"/>
            <w:b w:val="0"/>
            <w:sz w:val="24"/>
            <w:szCs w:val="24"/>
          </w:rPr>
          <w:delText xml:space="preserve">                              Шишкус В.П.</w:delText>
        </w:r>
        <w:r w:rsidR="008611CC" w:rsidDel="00530542">
          <w:rPr>
            <w:rFonts w:ascii="Times New Roman" w:hAnsi="Times New Roman"/>
            <w:b w:val="0"/>
            <w:sz w:val="24"/>
            <w:szCs w:val="24"/>
          </w:rPr>
          <w:delText xml:space="preserve">           </w:delText>
        </w:r>
      </w:del>
    </w:p>
    <w:p w:rsidR="00DD43A2" w:rsidDel="00530542" w:rsidRDefault="00DD43A2">
      <w:pPr>
        <w:pStyle w:val="ConsTitle"/>
        <w:tabs>
          <w:tab w:val="left" w:pos="480"/>
        </w:tabs>
        <w:jc w:val="both"/>
        <w:rPr>
          <w:del w:id="3757" w:author="ivan" w:date="2018-07-21T19:19:00Z"/>
          <w:rFonts w:ascii="Times New Roman" w:hAnsi="Times New Roman"/>
          <w:b w:val="0"/>
          <w:sz w:val="24"/>
          <w:szCs w:val="24"/>
        </w:rPr>
        <w:pPrChange w:id="3758" w:author="ivan" w:date="2018-07-22T00:46:00Z">
          <w:pPr>
            <w:pStyle w:val="ConsTitle"/>
            <w:tabs>
              <w:tab w:val="left" w:pos="480"/>
            </w:tabs>
            <w:ind w:right="-185"/>
          </w:pPr>
        </w:pPrChange>
      </w:pPr>
      <w:del w:id="3759" w:author="ivan" w:date="2018-07-21T19:19:00Z">
        <w:r w:rsidDel="00530542">
          <w:rPr>
            <w:rFonts w:ascii="Times New Roman" w:hAnsi="Times New Roman"/>
            <w:b w:val="0"/>
            <w:sz w:val="24"/>
            <w:szCs w:val="24"/>
          </w:rPr>
          <w:delText>Лесных Н.П.</w:delText>
        </w:r>
      </w:del>
    </w:p>
    <w:p w:rsidR="00090206" w:rsidDel="00530542" w:rsidRDefault="008611CC">
      <w:pPr>
        <w:pStyle w:val="ConsTitle"/>
        <w:tabs>
          <w:tab w:val="left" w:pos="480"/>
        </w:tabs>
        <w:jc w:val="both"/>
        <w:rPr>
          <w:del w:id="3760" w:author="ivan" w:date="2018-07-21T19:19:00Z"/>
          <w:rFonts w:ascii="Times New Roman" w:hAnsi="Times New Roman"/>
          <w:sz w:val="28"/>
          <w:szCs w:val="28"/>
        </w:rPr>
        <w:pPrChange w:id="3761" w:author="ivan" w:date="2018-07-22T00:46:00Z">
          <w:pPr>
            <w:pStyle w:val="ConsTitle"/>
            <w:tabs>
              <w:tab w:val="left" w:pos="480"/>
            </w:tabs>
            <w:ind w:right="-185"/>
          </w:pPr>
        </w:pPrChange>
      </w:pPr>
      <w:del w:id="3762" w:author="ivan" w:date="2018-07-21T19:19:00Z">
        <w:r w:rsidDel="00530542">
          <w:rPr>
            <w:rFonts w:ascii="Times New Roman" w:hAnsi="Times New Roman"/>
            <w:b w:val="0"/>
            <w:sz w:val="24"/>
            <w:szCs w:val="24"/>
          </w:rPr>
          <w:delText xml:space="preserve">                                           </w:delText>
        </w:r>
      </w:del>
    </w:p>
    <w:p w:rsidR="00090206" w:rsidRDefault="00090206">
      <w:pPr>
        <w:pStyle w:val="ConsTitle"/>
        <w:jc w:val="both"/>
        <w:rPr>
          <w:rFonts w:ascii="Times New Roman" w:hAnsi="Times New Roman"/>
          <w:sz w:val="28"/>
          <w:szCs w:val="28"/>
        </w:rPr>
        <w:pPrChange w:id="3763" w:author="ivan" w:date="2018-07-22T00:46:00Z">
          <w:pPr>
            <w:pStyle w:val="ConsTitle"/>
            <w:ind w:right="-185" w:firstLine="709"/>
            <w:jc w:val="right"/>
          </w:pPr>
        </w:pPrChange>
      </w:pPr>
      <w:del w:id="3764" w:author="ivan" w:date="2018-07-21T19:19:00Z">
        <w:r w:rsidRPr="00090206" w:rsidDel="00530542">
          <w:rPr>
            <w:rFonts w:ascii="Times New Roman" w:hAnsi="Times New Roman"/>
            <w:sz w:val="20"/>
          </w:rPr>
          <w:delText xml:space="preserve">               </w:delText>
        </w:r>
      </w:del>
    </w:p>
    <w:sectPr w:rsidR="00090206" w:rsidSect="006626C7">
      <w:type w:val="continuous"/>
      <w:pgSz w:w="11906" w:h="16838" w:code="9"/>
      <w:pgMar w:top="851" w:right="849" w:bottom="1134" w:left="170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599" w:rsidRDefault="00B34599">
      <w:r>
        <w:separator/>
      </w:r>
    </w:p>
  </w:endnote>
  <w:endnote w:type="continuationSeparator" w:id="0">
    <w:p w:rsidR="00B34599" w:rsidRDefault="00B3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599" w:rsidRDefault="00B34599">
      <w:r>
        <w:separator/>
      </w:r>
    </w:p>
  </w:footnote>
  <w:footnote w:type="continuationSeparator" w:id="0">
    <w:p w:rsidR="00B34599" w:rsidRDefault="00B34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B17" w:rsidRDefault="00313B1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13B17" w:rsidRDefault="00313B1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B17" w:rsidRDefault="00313B17">
    <w:pPr>
      <w:pStyle w:val="a4"/>
      <w:framePr w:wrap="around" w:vAnchor="text" w:hAnchor="margin" w:xAlign="center" w:y="1"/>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sidR="002A0380">
      <w:rPr>
        <w:rStyle w:val="a6"/>
        <w:noProof/>
        <w:sz w:val="16"/>
        <w:szCs w:val="16"/>
      </w:rPr>
      <w:t>10</w:t>
    </w:r>
    <w:r>
      <w:rPr>
        <w:rStyle w:val="a6"/>
        <w:sz w:val="16"/>
        <w:szCs w:val="16"/>
      </w:rPr>
      <w:fldChar w:fldCharType="end"/>
    </w:r>
  </w:p>
  <w:p w:rsidR="00313B17" w:rsidRDefault="00313B1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3686"/>
    <w:multiLevelType w:val="hybridMultilevel"/>
    <w:tmpl w:val="EC2E3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43CE7902"/>
    <w:multiLevelType w:val="hybridMultilevel"/>
    <w:tmpl w:val="3AB6E876"/>
    <w:lvl w:ilvl="0" w:tplc="CB1A1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an">
    <w15:presenceInfo w15:providerId="None" w15:userId="iv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B6"/>
    <w:rsid w:val="000669A0"/>
    <w:rsid w:val="0007554A"/>
    <w:rsid w:val="00081DEE"/>
    <w:rsid w:val="00090206"/>
    <w:rsid w:val="000D748E"/>
    <w:rsid w:val="000E41E6"/>
    <w:rsid w:val="000F0E29"/>
    <w:rsid w:val="00113AAF"/>
    <w:rsid w:val="00124535"/>
    <w:rsid w:val="001356F9"/>
    <w:rsid w:val="00146F57"/>
    <w:rsid w:val="001470D4"/>
    <w:rsid w:val="00150E11"/>
    <w:rsid w:val="001614C2"/>
    <w:rsid w:val="001D2DE2"/>
    <w:rsid w:val="00211C49"/>
    <w:rsid w:val="00213859"/>
    <w:rsid w:val="002153BB"/>
    <w:rsid w:val="00223D76"/>
    <w:rsid w:val="00227BC0"/>
    <w:rsid w:val="002355E3"/>
    <w:rsid w:val="0023775C"/>
    <w:rsid w:val="002471A8"/>
    <w:rsid w:val="00260DFC"/>
    <w:rsid w:val="00272D4D"/>
    <w:rsid w:val="0027748F"/>
    <w:rsid w:val="002A0380"/>
    <w:rsid w:val="002A11FC"/>
    <w:rsid w:val="002B5EB6"/>
    <w:rsid w:val="002B7B66"/>
    <w:rsid w:val="002B7C3C"/>
    <w:rsid w:val="002D081B"/>
    <w:rsid w:val="003128FE"/>
    <w:rsid w:val="00313B17"/>
    <w:rsid w:val="00320B06"/>
    <w:rsid w:val="00327F15"/>
    <w:rsid w:val="0035630E"/>
    <w:rsid w:val="00357C4D"/>
    <w:rsid w:val="00362030"/>
    <w:rsid w:val="003641C3"/>
    <w:rsid w:val="0037529D"/>
    <w:rsid w:val="00387403"/>
    <w:rsid w:val="0038763B"/>
    <w:rsid w:val="003D6B98"/>
    <w:rsid w:val="003E0286"/>
    <w:rsid w:val="00417526"/>
    <w:rsid w:val="00465DEF"/>
    <w:rsid w:val="00474D08"/>
    <w:rsid w:val="004957FE"/>
    <w:rsid w:val="004C2009"/>
    <w:rsid w:val="004E542A"/>
    <w:rsid w:val="004F220E"/>
    <w:rsid w:val="004F3426"/>
    <w:rsid w:val="00513EA1"/>
    <w:rsid w:val="00526EDB"/>
    <w:rsid w:val="00530542"/>
    <w:rsid w:val="00532D2C"/>
    <w:rsid w:val="00560747"/>
    <w:rsid w:val="005701BC"/>
    <w:rsid w:val="0057417F"/>
    <w:rsid w:val="00582CF2"/>
    <w:rsid w:val="00591AF7"/>
    <w:rsid w:val="005B2EE0"/>
    <w:rsid w:val="005B3E8D"/>
    <w:rsid w:val="005C7A11"/>
    <w:rsid w:val="005D6348"/>
    <w:rsid w:val="006341A6"/>
    <w:rsid w:val="00634D7A"/>
    <w:rsid w:val="00652AB6"/>
    <w:rsid w:val="006626C7"/>
    <w:rsid w:val="006676C6"/>
    <w:rsid w:val="00674396"/>
    <w:rsid w:val="006817BA"/>
    <w:rsid w:val="0069685F"/>
    <w:rsid w:val="006A5849"/>
    <w:rsid w:val="006C46AD"/>
    <w:rsid w:val="006F465C"/>
    <w:rsid w:val="00704B7F"/>
    <w:rsid w:val="00714040"/>
    <w:rsid w:val="00715410"/>
    <w:rsid w:val="007324AB"/>
    <w:rsid w:val="00733534"/>
    <w:rsid w:val="00735197"/>
    <w:rsid w:val="007352BD"/>
    <w:rsid w:val="00736BD9"/>
    <w:rsid w:val="00784D00"/>
    <w:rsid w:val="007921BE"/>
    <w:rsid w:val="007929E1"/>
    <w:rsid w:val="007C0CEE"/>
    <w:rsid w:val="007C2174"/>
    <w:rsid w:val="007D3839"/>
    <w:rsid w:val="007D6A01"/>
    <w:rsid w:val="007D7449"/>
    <w:rsid w:val="007F1C1F"/>
    <w:rsid w:val="007F2171"/>
    <w:rsid w:val="00803EF8"/>
    <w:rsid w:val="008074F8"/>
    <w:rsid w:val="00814436"/>
    <w:rsid w:val="00832100"/>
    <w:rsid w:val="008425A6"/>
    <w:rsid w:val="00856660"/>
    <w:rsid w:val="008611CC"/>
    <w:rsid w:val="008724B6"/>
    <w:rsid w:val="00885A55"/>
    <w:rsid w:val="008909A2"/>
    <w:rsid w:val="00894563"/>
    <w:rsid w:val="008A0357"/>
    <w:rsid w:val="008D4CBD"/>
    <w:rsid w:val="008E7C18"/>
    <w:rsid w:val="00901D4D"/>
    <w:rsid w:val="00931E41"/>
    <w:rsid w:val="00946137"/>
    <w:rsid w:val="00974550"/>
    <w:rsid w:val="00987E3D"/>
    <w:rsid w:val="009C4608"/>
    <w:rsid w:val="009C490F"/>
    <w:rsid w:val="00A03A2F"/>
    <w:rsid w:val="00A15390"/>
    <w:rsid w:val="00A1569E"/>
    <w:rsid w:val="00A1607D"/>
    <w:rsid w:val="00A6333C"/>
    <w:rsid w:val="00A74A89"/>
    <w:rsid w:val="00AA685F"/>
    <w:rsid w:val="00AB3912"/>
    <w:rsid w:val="00AB3C08"/>
    <w:rsid w:val="00AB79F7"/>
    <w:rsid w:val="00AC3780"/>
    <w:rsid w:val="00AC46B5"/>
    <w:rsid w:val="00AD2C50"/>
    <w:rsid w:val="00AD4EA5"/>
    <w:rsid w:val="00AE18CC"/>
    <w:rsid w:val="00B247DD"/>
    <w:rsid w:val="00B34599"/>
    <w:rsid w:val="00B360D6"/>
    <w:rsid w:val="00B5169D"/>
    <w:rsid w:val="00B55052"/>
    <w:rsid w:val="00B64879"/>
    <w:rsid w:val="00B75D86"/>
    <w:rsid w:val="00B812C1"/>
    <w:rsid w:val="00BA432F"/>
    <w:rsid w:val="00BA6C17"/>
    <w:rsid w:val="00BB41F8"/>
    <w:rsid w:val="00BD24B3"/>
    <w:rsid w:val="00C04938"/>
    <w:rsid w:val="00C13C8C"/>
    <w:rsid w:val="00C20A9E"/>
    <w:rsid w:val="00C2640B"/>
    <w:rsid w:val="00C4204C"/>
    <w:rsid w:val="00C46B93"/>
    <w:rsid w:val="00C47682"/>
    <w:rsid w:val="00C57217"/>
    <w:rsid w:val="00C718CC"/>
    <w:rsid w:val="00C71DAE"/>
    <w:rsid w:val="00C94834"/>
    <w:rsid w:val="00CA7F12"/>
    <w:rsid w:val="00CB16A6"/>
    <w:rsid w:val="00CF69D4"/>
    <w:rsid w:val="00D013B7"/>
    <w:rsid w:val="00D15EB7"/>
    <w:rsid w:val="00D271F0"/>
    <w:rsid w:val="00D45699"/>
    <w:rsid w:val="00D55408"/>
    <w:rsid w:val="00D60D46"/>
    <w:rsid w:val="00D6775B"/>
    <w:rsid w:val="00D86AE7"/>
    <w:rsid w:val="00DC784D"/>
    <w:rsid w:val="00DC7F7F"/>
    <w:rsid w:val="00DD43A2"/>
    <w:rsid w:val="00DD500A"/>
    <w:rsid w:val="00DF01EB"/>
    <w:rsid w:val="00E26030"/>
    <w:rsid w:val="00E51131"/>
    <w:rsid w:val="00E64402"/>
    <w:rsid w:val="00EA1EAF"/>
    <w:rsid w:val="00EC28EE"/>
    <w:rsid w:val="00EC2E4D"/>
    <w:rsid w:val="00EF4855"/>
    <w:rsid w:val="00F259D3"/>
    <w:rsid w:val="00F37E6F"/>
    <w:rsid w:val="00F411B5"/>
    <w:rsid w:val="00F712F2"/>
    <w:rsid w:val="00F73D8E"/>
    <w:rsid w:val="00FB2C5E"/>
    <w:rsid w:val="00FB430C"/>
    <w:rsid w:val="00FC5C72"/>
    <w:rsid w:val="00FF3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0750"/>
  <w15:docId w15:val="{5521D486-E644-4F7F-A2C7-5EF1D4A6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724B6"/>
    <w:pPr>
      <w:spacing w:after="0" w:line="240" w:lineRule="auto"/>
    </w:pPr>
    <w:rPr>
      <w:rFonts w:ascii="Times New Roman" w:eastAsia="Times New Roman" w:hAnsi="Times New Roman" w:cs="Times New Roman"/>
      <w:sz w:val="24"/>
      <w:szCs w:val="24"/>
      <w:lang w:eastAsia="ru-RU"/>
    </w:rPr>
  </w:style>
  <w:style w:type="paragraph" w:styleId="9">
    <w:name w:val="heading 9"/>
    <w:basedOn w:val="a0"/>
    <w:next w:val="a0"/>
    <w:link w:val="90"/>
    <w:qFormat/>
    <w:rsid w:val="008724B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rsid w:val="008724B6"/>
    <w:rPr>
      <w:rFonts w:ascii="Arial" w:eastAsia="Times New Roman" w:hAnsi="Arial" w:cs="Arial"/>
      <w:lang w:eastAsia="ru-RU"/>
    </w:rPr>
  </w:style>
  <w:style w:type="paragraph" w:customStyle="1" w:styleId="a">
    <w:name w:val="Знак Знак Знак Знак"/>
    <w:basedOn w:val="a0"/>
    <w:semiHidden/>
    <w:rsid w:val="008724B6"/>
    <w:pPr>
      <w:numPr>
        <w:numId w:val="3"/>
      </w:numPr>
      <w:tabs>
        <w:tab w:val="clear" w:pos="709"/>
        <w:tab w:val="num" w:pos="360"/>
      </w:tabs>
      <w:spacing w:before="120" w:after="160" w:line="240" w:lineRule="exact"/>
      <w:ind w:left="0" w:firstLine="0"/>
      <w:jc w:val="both"/>
    </w:pPr>
    <w:rPr>
      <w:rFonts w:ascii="Verdana" w:hAnsi="Verdana"/>
      <w:sz w:val="20"/>
      <w:szCs w:val="20"/>
      <w:lang w:val="en-US" w:eastAsia="en-US"/>
    </w:rPr>
  </w:style>
  <w:style w:type="paragraph" w:customStyle="1" w:styleId="ConsNormal">
    <w:name w:val="ConsNormal"/>
    <w:rsid w:val="008724B6"/>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24B6"/>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8724B6"/>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0"/>
    <w:link w:val="a5"/>
    <w:rsid w:val="008724B6"/>
    <w:pPr>
      <w:tabs>
        <w:tab w:val="center" w:pos="4677"/>
        <w:tab w:val="right" w:pos="9355"/>
      </w:tabs>
    </w:pPr>
  </w:style>
  <w:style w:type="character" w:customStyle="1" w:styleId="a5">
    <w:name w:val="Верхний колонтитул Знак"/>
    <w:basedOn w:val="a1"/>
    <w:link w:val="a4"/>
    <w:rsid w:val="008724B6"/>
    <w:rPr>
      <w:rFonts w:ascii="Times New Roman" w:eastAsia="Times New Roman" w:hAnsi="Times New Roman" w:cs="Times New Roman"/>
      <w:sz w:val="24"/>
      <w:szCs w:val="24"/>
      <w:lang w:eastAsia="ru-RU"/>
    </w:rPr>
  </w:style>
  <w:style w:type="character" w:styleId="a6">
    <w:name w:val="page number"/>
    <w:basedOn w:val="a1"/>
    <w:rsid w:val="008724B6"/>
    <w:rPr>
      <w:rFonts w:ascii="Verdana" w:hAnsi="Verdana"/>
      <w:lang w:val="en-US" w:eastAsia="en-US" w:bidi="ar-SA"/>
    </w:rPr>
  </w:style>
  <w:style w:type="paragraph" w:styleId="a7">
    <w:name w:val="Body Text Indent"/>
    <w:basedOn w:val="a0"/>
    <w:link w:val="a8"/>
    <w:rsid w:val="008724B6"/>
    <w:pPr>
      <w:ind w:firstLine="708"/>
      <w:jc w:val="both"/>
    </w:pPr>
    <w:rPr>
      <w:rFonts w:ascii="Arial" w:hAnsi="Arial"/>
      <w:sz w:val="28"/>
      <w:szCs w:val="20"/>
    </w:rPr>
  </w:style>
  <w:style w:type="character" w:customStyle="1" w:styleId="a8">
    <w:name w:val="Основной текст с отступом Знак"/>
    <w:basedOn w:val="a1"/>
    <w:link w:val="a7"/>
    <w:rsid w:val="008724B6"/>
    <w:rPr>
      <w:rFonts w:ascii="Arial" w:eastAsia="Times New Roman" w:hAnsi="Arial" w:cs="Times New Roman"/>
      <w:sz w:val="28"/>
      <w:szCs w:val="20"/>
      <w:lang w:eastAsia="ru-RU"/>
    </w:rPr>
  </w:style>
  <w:style w:type="paragraph" w:styleId="a9">
    <w:name w:val="footnote text"/>
    <w:basedOn w:val="a0"/>
    <w:link w:val="aa"/>
    <w:semiHidden/>
    <w:rsid w:val="008724B6"/>
    <w:rPr>
      <w:sz w:val="20"/>
      <w:szCs w:val="20"/>
    </w:rPr>
  </w:style>
  <w:style w:type="character" w:customStyle="1" w:styleId="aa">
    <w:name w:val="Текст сноски Знак"/>
    <w:basedOn w:val="a1"/>
    <w:link w:val="a9"/>
    <w:semiHidden/>
    <w:rsid w:val="008724B6"/>
    <w:rPr>
      <w:rFonts w:ascii="Times New Roman" w:eastAsia="Times New Roman" w:hAnsi="Times New Roman" w:cs="Times New Roman"/>
      <w:sz w:val="20"/>
      <w:szCs w:val="20"/>
      <w:lang w:eastAsia="ru-RU"/>
    </w:rPr>
  </w:style>
  <w:style w:type="paragraph" w:customStyle="1" w:styleId="consnonformat0">
    <w:name w:val="consnonformat"/>
    <w:basedOn w:val="a0"/>
    <w:rsid w:val="008724B6"/>
    <w:pPr>
      <w:snapToGrid w:val="0"/>
    </w:pPr>
    <w:rPr>
      <w:rFonts w:ascii="Courier New" w:hAnsi="Courier New" w:cs="Courier New"/>
      <w:sz w:val="20"/>
      <w:szCs w:val="20"/>
    </w:rPr>
  </w:style>
  <w:style w:type="paragraph" w:customStyle="1" w:styleId="ConsPlusNormal">
    <w:name w:val="ConsPlusNormal"/>
    <w:rsid w:val="008724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24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1"/>
    <w:rsid w:val="008724B6"/>
    <w:rPr>
      <w:rFonts w:ascii="Verdana" w:hAnsi="Verdana"/>
      <w:color w:val="008000"/>
      <w:sz w:val="20"/>
      <w:szCs w:val="20"/>
      <w:u w:val="single"/>
      <w:lang w:val="en-US" w:eastAsia="en-US" w:bidi="ar-SA"/>
    </w:rPr>
  </w:style>
  <w:style w:type="character" w:customStyle="1" w:styleId="ac">
    <w:name w:val="Не вступил в силу"/>
    <w:basedOn w:val="a1"/>
    <w:rsid w:val="008724B6"/>
    <w:rPr>
      <w:rFonts w:ascii="Verdana" w:hAnsi="Verdana"/>
      <w:color w:val="008080"/>
      <w:sz w:val="20"/>
      <w:szCs w:val="20"/>
      <w:lang w:val="en-US" w:eastAsia="en-US" w:bidi="ar-SA"/>
    </w:rPr>
  </w:style>
  <w:style w:type="paragraph" w:styleId="ad">
    <w:name w:val="Title"/>
    <w:basedOn w:val="a0"/>
    <w:link w:val="ae"/>
    <w:qFormat/>
    <w:rsid w:val="008724B6"/>
    <w:pPr>
      <w:tabs>
        <w:tab w:val="left" w:pos="4820"/>
      </w:tabs>
      <w:ind w:firstLine="720"/>
      <w:jc w:val="center"/>
    </w:pPr>
    <w:rPr>
      <w:b/>
      <w:szCs w:val="20"/>
      <w:lang w:val="en-US"/>
    </w:rPr>
  </w:style>
  <w:style w:type="character" w:customStyle="1" w:styleId="ae">
    <w:name w:val="Заголовок Знак"/>
    <w:basedOn w:val="a1"/>
    <w:link w:val="ad"/>
    <w:rsid w:val="008724B6"/>
    <w:rPr>
      <w:rFonts w:ascii="Times New Roman" w:eastAsia="Times New Roman" w:hAnsi="Times New Roman" w:cs="Times New Roman"/>
      <w:b/>
      <w:sz w:val="24"/>
      <w:szCs w:val="20"/>
      <w:lang w:val="en-US" w:eastAsia="ru-RU"/>
    </w:rPr>
  </w:style>
  <w:style w:type="character" w:customStyle="1" w:styleId="af">
    <w:name w:val="Цветовое выделение"/>
    <w:rsid w:val="008724B6"/>
    <w:rPr>
      <w:b/>
      <w:bCs/>
      <w:color w:val="000080"/>
    </w:rPr>
  </w:style>
  <w:style w:type="paragraph" w:styleId="af0">
    <w:name w:val="footer"/>
    <w:basedOn w:val="a0"/>
    <w:link w:val="af1"/>
    <w:rsid w:val="008724B6"/>
    <w:pPr>
      <w:tabs>
        <w:tab w:val="center" w:pos="4677"/>
        <w:tab w:val="right" w:pos="9355"/>
      </w:tabs>
    </w:pPr>
  </w:style>
  <w:style w:type="character" w:customStyle="1" w:styleId="af1">
    <w:name w:val="Нижний колонтитул Знак"/>
    <w:basedOn w:val="a1"/>
    <w:link w:val="af0"/>
    <w:rsid w:val="008724B6"/>
    <w:rPr>
      <w:rFonts w:ascii="Times New Roman" w:eastAsia="Times New Roman" w:hAnsi="Times New Roman" w:cs="Times New Roman"/>
      <w:sz w:val="24"/>
      <w:szCs w:val="24"/>
      <w:lang w:eastAsia="ru-RU"/>
    </w:rPr>
  </w:style>
  <w:style w:type="paragraph" w:customStyle="1" w:styleId="ConsPlusTitle">
    <w:name w:val="ConsPlusTitle"/>
    <w:rsid w:val="008724B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basedOn w:val="a1"/>
    <w:rsid w:val="008724B6"/>
    <w:rPr>
      <w:rFonts w:ascii="Verdana" w:hAnsi="Verdana"/>
      <w:color w:val="0000FF"/>
      <w:u w:val="single"/>
      <w:lang w:val="en-US" w:eastAsia="en-US" w:bidi="ar-SA"/>
    </w:rPr>
  </w:style>
  <w:style w:type="character" w:styleId="af3">
    <w:name w:val="FollowedHyperlink"/>
    <w:basedOn w:val="a1"/>
    <w:uiPriority w:val="99"/>
    <w:semiHidden/>
    <w:unhideWhenUsed/>
    <w:rsid w:val="008724B6"/>
    <w:rPr>
      <w:color w:val="800080" w:themeColor="followedHyperlink"/>
      <w:u w:val="single"/>
    </w:rPr>
  </w:style>
  <w:style w:type="paragraph" w:customStyle="1" w:styleId="ConsPlusCell">
    <w:name w:val="ConsPlusCell"/>
    <w:uiPriority w:val="99"/>
    <w:rsid w:val="008724B6"/>
    <w:pPr>
      <w:widowControl w:val="0"/>
      <w:autoSpaceDE w:val="0"/>
      <w:autoSpaceDN w:val="0"/>
      <w:adjustRightInd w:val="0"/>
      <w:spacing w:after="0" w:line="240" w:lineRule="auto"/>
    </w:pPr>
    <w:rPr>
      <w:rFonts w:ascii="Calibri" w:eastAsiaTheme="minorEastAsia" w:hAnsi="Calibri" w:cs="Calibri"/>
      <w:lang w:eastAsia="ru-RU"/>
    </w:rPr>
  </w:style>
  <w:style w:type="paragraph" w:styleId="af4">
    <w:name w:val="List Paragraph"/>
    <w:basedOn w:val="a0"/>
    <w:uiPriority w:val="34"/>
    <w:qFormat/>
    <w:rsid w:val="008909A2"/>
    <w:pPr>
      <w:ind w:left="720"/>
      <w:contextualSpacing/>
    </w:pPr>
  </w:style>
  <w:style w:type="character" w:customStyle="1" w:styleId="2">
    <w:name w:val="Основной текст (2)_"/>
    <w:basedOn w:val="a1"/>
    <w:link w:val="20"/>
    <w:rsid w:val="002A11FC"/>
    <w:rPr>
      <w:rFonts w:ascii="Times New Roman" w:eastAsia="Times New Roman" w:hAnsi="Times New Roman" w:cs="Times New Roman"/>
      <w:b/>
      <w:bCs/>
      <w:sz w:val="17"/>
      <w:szCs w:val="17"/>
      <w:shd w:val="clear" w:color="auto" w:fill="FFFFFF"/>
    </w:rPr>
  </w:style>
  <w:style w:type="paragraph" w:customStyle="1" w:styleId="20">
    <w:name w:val="Основной текст (2)"/>
    <w:basedOn w:val="a0"/>
    <w:link w:val="2"/>
    <w:rsid w:val="002A11FC"/>
    <w:pPr>
      <w:widowControl w:val="0"/>
      <w:shd w:val="clear" w:color="auto" w:fill="FFFFFF"/>
      <w:spacing w:after="60" w:line="226" w:lineRule="exact"/>
      <w:ind w:firstLine="440"/>
      <w:jc w:val="both"/>
    </w:pPr>
    <w:rPr>
      <w:b/>
      <w:bCs/>
      <w:sz w:val="17"/>
      <w:szCs w:val="17"/>
      <w:lang w:eastAsia="en-US"/>
    </w:rPr>
  </w:style>
  <w:style w:type="paragraph" w:customStyle="1" w:styleId="u">
    <w:name w:val="u"/>
    <w:basedOn w:val="a0"/>
    <w:rsid w:val="002A11FC"/>
    <w:pPr>
      <w:ind w:firstLine="390"/>
      <w:jc w:val="both"/>
    </w:pPr>
  </w:style>
  <w:style w:type="character" w:styleId="af5">
    <w:name w:val="footnote reference"/>
    <w:uiPriority w:val="99"/>
    <w:rsid w:val="008611CC"/>
    <w:rPr>
      <w:vertAlign w:val="superscript"/>
    </w:rPr>
  </w:style>
  <w:style w:type="paragraph" w:styleId="af6">
    <w:name w:val="Revision"/>
    <w:hidden/>
    <w:uiPriority w:val="99"/>
    <w:semiHidden/>
    <w:rsid w:val="009C4608"/>
    <w:pPr>
      <w:spacing w:after="0" w:line="240" w:lineRule="auto"/>
    </w:pPr>
    <w:rPr>
      <w:rFonts w:ascii="Times New Roman" w:eastAsia="Times New Roman" w:hAnsi="Times New Roman" w:cs="Times New Roman"/>
      <w:sz w:val="24"/>
      <w:szCs w:val="24"/>
      <w:lang w:eastAsia="ru-RU"/>
    </w:rPr>
  </w:style>
  <w:style w:type="paragraph" w:styleId="af7">
    <w:name w:val="Balloon Text"/>
    <w:basedOn w:val="a0"/>
    <w:link w:val="af8"/>
    <w:uiPriority w:val="99"/>
    <w:semiHidden/>
    <w:unhideWhenUsed/>
    <w:rsid w:val="009C4608"/>
    <w:rPr>
      <w:rFonts w:ascii="Segoe UI" w:hAnsi="Segoe UI" w:cs="Segoe UI"/>
      <w:sz w:val="18"/>
      <w:szCs w:val="18"/>
    </w:rPr>
  </w:style>
  <w:style w:type="character" w:customStyle="1" w:styleId="af8">
    <w:name w:val="Текст выноски Знак"/>
    <w:basedOn w:val="a1"/>
    <w:link w:val="af7"/>
    <w:uiPriority w:val="99"/>
    <w:semiHidden/>
    <w:rsid w:val="009C4608"/>
    <w:rPr>
      <w:rFonts w:ascii="Segoe UI" w:eastAsia="Times New Roman" w:hAnsi="Segoe UI" w:cs="Segoe UI"/>
      <w:sz w:val="18"/>
      <w:szCs w:val="18"/>
      <w:lang w:eastAsia="ru-RU"/>
    </w:rPr>
  </w:style>
  <w:style w:type="paragraph" w:customStyle="1" w:styleId="af9">
    <w:name w:val="Регистр"/>
    <w:basedOn w:val="a0"/>
    <w:link w:val="afa"/>
    <w:autoRedefine/>
    <w:qFormat/>
    <w:rsid w:val="00F712F2"/>
    <w:pPr>
      <w:jc w:val="both"/>
    </w:pPr>
    <w:rPr>
      <w:b/>
      <w:sz w:val="32"/>
      <w:lang w:eastAsia="ar-SA"/>
    </w:rPr>
  </w:style>
  <w:style w:type="character" w:customStyle="1" w:styleId="afa">
    <w:name w:val="Регистр Знак"/>
    <w:link w:val="af9"/>
    <w:locked/>
    <w:rsid w:val="00F712F2"/>
    <w:rPr>
      <w:rFonts w:ascii="Times New Roman" w:eastAsia="Times New Roman" w:hAnsi="Times New Roman" w:cs="Times New Roman"/>
      <w:b/>
      <w:sz w:val="32"/>
      <w:szCs w:val="24"/>
      <w:lang w:eastAsia="ar-SA"/>
    </w:rPr>
  </w:style>
  <w:style w:type="paragraph" w:customStyle="1" w:styleId="afb">
    <w:name w:val="РегистрЗаглав"/>
    <w:basedOn w:val="a0"/>
    <w:autoRedefine/>
    <w:qFormat/>
    <w:rsid w:val="00F712F2"/>
    <w:pPr>
      <w:jc w:val="center"/>
    </w:pPr>
    <w:rPr>
      <w:rFonts w:ascii="Arial" w:hAnsi="Arial"/>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988">
      <w:bodyDiv w:val="1"/>
      <w:marLeft w:val="0"/>
      <w:marRight w:val="0"/>
      <w:marTop w:val="0"/>
      <w:marBottom w:val="0"/>
      <w:divBdr>
        <w:top w:val="none" w:sz="0" w:space="0" w:color="auto"/>
        <w:left w:val="none" w:sz="0" w:space="0" w:color="auto"/>
        <w:bottom w:val="none" w:sz="0" w:space="0" w:color="auto"/>
        <w:right w:val="none" w:sz="0" w:space="0" w:color="auto"/>
      </w:divBdr>
    </w:div>
    <w:div w:id="40135258">
      <w:bodyDiv w:val="1"/>
      <w:marLeft w:val="0"/>
      <w:marRight w:val="0"/>
      <w:marTop w:val="0"/>
      <w:marBottom w:val="0"/>
      <w:divBdr>
        <w:top w:val="none" w:sz="0" w:space="0" w:color="auto"/>
        <w:left w:val="none" w:sz="0" w:space="0" w:color="auto"/>
        <w:bottom w:val="none" w:sz="0" w:space="0" w:color="auto"/>
        <w:right w:val="none" w:sz="0" w:space="0" w:color="auto"/>
      </w:divBdr>
    </w:div>
    <w:div w:id="48503852">
      <w:bodyDiv w:val="1"/>
      <w:marLeft w:val="0"/>
      <w:marRight w:val="0"/>
      <w:marTop w:val="0"/>
      <w:marBottom w:val="0"/>
      <w:divBdr>
        <w:top w:val="none" w:sz="0" w:space="0" w:color="auto"/>
        <w:left w:val="none" w:sz="0" w:space="0" w:color="auto"/>
        <w:bottom w:val="none" w:sz="0" w:space="0" w:color="auto"/>
        <w:right w:val="none" w:sz="0" w:space="0" w:color="auto"/>
      </w:divBdr>
    </w:div>
    <w:div w:id="94718547">
      <w:bodyDiv w:val="1"/>
      <w:marLeft w:val="0"/>
      <w:marRight w:val="0"/>
      <w:marTop w:val="0"/>
      <w:marBottom w:val="0"/>
      <w:divBdr>
        <w:top w:val="none" w:sz="0" w:space="0" w:color="auto"/>
        <w:left w:val="none" w:sz="0" w:space="0" w:color="auto"/>
        <w:bottom w:val="none" w:sz="0" w:space="0" w:color="auto"/>
        <w:right w:val="none" w:sz="0" w:space="0" w:color="auto"/>
      </w:divBdr>
    </w:div>
    <w:div w:id="117841862">
      <w:bodyDiv w:val="1"/>
      <w:marLeft w:val="0"/>
      <w:marRight w:val="0"/>
      <w:marTop w:val="0"/>
      <w:marBottom w:val="0"/>
      <w:divBdr>
        <w:top w:val="none" w:sz="0" w:space="0" w:color="auto"/>
        <w:left w:val="none" w:sz="0" w:space="0" w:color="auto"/>
        <w:bottom w:val="none" w:sz="0" w:space="0" w:color="auto"/>
        <w:right w:val="none" w:sz="0" w:space="0" w:color="auto"/>
      </w:divBdr>
    </w:div>
    <w:div w:id="382797096">
      <w:bodyDiv w:val="1"/>
      <w:marLeft w:val="0"/>
      <w:marRight w:val="0"/>
      <w:marTop w:val="0"/>
      <w:marBottom w:val="0"/>
      <w:divBdr>
        <w:top w:val="none" w:sz="0" w:space="0" w:color="auto"/>
        <w:left w:val="none" w:sz="0" w:space="0" w:color="auto"/>
        <w:bottom w:val="none" w:sz="0" w:space="0" w:color="auto"/>
        <w:right w:val="none" w:sz="0" w:space="0" w:color="auto"/>
      </w:divBdr>
    </w:div>
    <w:div w:id="547304137">
      <w:bodyDiv w:val="1"/>
      <w:marLeft w:val="0"/>
      <w:marRight w:val="0"/>
      <w:marTop w:val="0"/>
      <w:marBottom w:val="0"/>
      <w:divBdr>
        <w:top w:val="none" w:sz="0" w:space="0" w:color="auto"/>
        <w:left w:val="none" w:sz="0" w:space="0" w:color="auto"/>
        <w:bottom w:val="none" w:sz="0" w:space="0" w:color="auto"/>
        <w:right w:val="none" w:sz="0" w:space="0" w:color="auto"/>
      </w:divBdr>
    </w:div>
    <w:div w:id="850604475">
      <w:bodyDiv w:val="1"/>
      <w:marLeft w:val="0"/>
      <w:marRight w:val="0"/>
      <w:marTop w:val="0"/>
      <w:marBottom w:val="0"/>
      <w:divBdr>
        <w:top w:val="none" w:sz="0" w:space="0" w:color="auto"/>
        <w:left w:val="none" w:sz="0" w:space="0" w:color="auto"/>
        <w:bottom w:val="none" w:sz="0" w:space="0" w:color="auto"/>
        <w:right w:val="none" w:sz="0" w:space="0" w:color="auto"/>
      </w:divBdr>
    </w:div>
    <w:div w:id="934746183">
      <w:bodyDiv w:val="1"/>
      <w:marLeft w:val="0"/>
      <w:marRight w:val="0"/>
      <w:marTop w:val="0"/>
      <w:marBottom w:val="0"/>
      <w:divBdr>
        <w:top w:val="none" w:sz="0" w:space="0" w:color="auto"/>
        <w:left w:val="none" w:sz="0" w:space="0" w:color="auto"/>
        <w:bottom w:val="none" w:sz="0" w:space="0" w:color="auto"/>
        <w:right w:val="none" w:sz="0" w:space="0" w:color="auto"/>
      </w:divBdr>
    </w:div>
    <w:div w:id="1247768495">
      <w:bodyDiv w:val="1"/>
      <w:marLeft w:val="0"/>
      <w:marRight w:val="0"/>
      <w:marTop w:val="0"/>
      <w:marBottom w:val="0"/>
      <w:divBdr>
        <w:top w:val="none" w:sz="0" w:space="0" w:color="auto"/>
        <w:left w:val="none" w:sz="0" w:space="0" w:color="auto"/>
        <w:bottom w:val="none" w:sz="0" w:space="0" w:color="auto"/>
        <w:right w:val="none" w:sz="0" w:space="0" w:color="auto"/>
      </w:divBdr>
    </w:div>
    <w:div w:id="1611207845">
      <w:bodyDiv w:val="1"/>
      <w:marLeft w:val="0"/>
      <w:marRight w:val="0"/>
      <w:marTop w:val="0"/>
      <w:marBottom w:val="0"/>
      <w:divBdr>
        <w:top w:val="none" w:sz="0" w:space="0" w:color="auto"/>
        <w:left w:val="none" w:sz="0" w:space="0" w:color="auto"/>
        <w:bottom w:val="none" w:sz="0" w:space="0" w:color="auto"/>
        <w:right w:val="none" w:sz="0" w:space="0" w:color="auto"/>
      </w:divBdr>
    </w:div>
    <w:div w:id="1712681524">
      <w:bodyDiv w:val="1"/>
      <w:marLeft w:val="0"/>
      <w:marRight w:val="0"/>
      <w:marTop w:val="0"/>
      <w:marBottom w:val="0"/>
      <w:divBdr>
        <w:top w:val="none" w:sz="0" w:space="0" w:color="auto"/>
        <w:left w:val="none" w:sz="0" w:space="0" w:color="auto"/>
        <w:bottom w:val="none" w:sz="0" w:space="0" w:color="auto"/>
        <w:right w:val="none" w:sz="0" w:space="0" w:color="auto"/>
      </w:divBdr>
    </w:div>
    <w:div w:id="1803302495">
      <w:bodyDiv w:val="1"/>
      <w:marLeft w:val="0"/>
      <w:marRight w:val="0"/>
      <w:marTop w:val="0"/>
      <w:marBottom w:val="0"/>
      <w:divBdr>
        <w:top w:val="none" w:sz="0" w:space="0" w:color="auto"/>
        <w:left w:val="none" w:sz="0" w:space="0" w:color="auto"/>
        <w:bottom w:val="none" w:sz="0" w:space="0" w:color="auto"/>
        <w:right w:val="none" w:sz="0" w:space="0" w:color="auto"/>
      </w:divBdr>
    </w:div>
    <w:div w:id="20887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09A12-A20B-404E-A839-093CDA0D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28405</Words>
  <Characters>161912</Characters>
  <Application>Microsoft Office Word</Application>
  <DocSecurity>0</DocSecurity>
  <Lines>1349</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rumo5</dc:creator>
  <cp:lastModifiedBy>ivan</cp:lastModifiedBy>
  <cp:revision>2</cp:revision>
  <cp:lastPrinted>2018-07-23T02:02:00Z</cp:lastPrinted>
  <dcterms:created xsi:type="dcterms:W3CDTF">2018-07-27T06:38:00Z</dcterms:created>
  <dcterms:modified xsi:type="dcterms:W3CDTF">2018-07-27T06:38:00Z</dcterms:modified>
</cp:coreProperties>
</file>